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8A" w:rsidRDefault="00896D48" w:rsidP="00EF0A8A">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1752600</wp:posOffset>
                </wp:positionH>
                <wp:positionV relativeFrom="paragraph">
                  <wp:posOffset>53340</wp:posOffset>
                </wp:positionV>
                <wp:extent cx="4114800" cy="9144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F71A57" w:rsidRDefault="00F71A57" w:rsidP="00EF0A8A">
                            <w:pPr>
                              <w:ind w:right="-140"/>
                              <w:jc w:val="center"/>
                              <w:rPr>
                                <w:rFonts w:ascii="Garamond" w:hAnsi="Garamond"/>
                                <w:b/>
                                <w:sz w:val="36"/>
                                <w:szCs w:val="36"/>
                              </w:rPr>
                            </w:pPr>
                            <w:r w:rsidRPr="00D56994">
                              <w:rPr>
                                <w:rFonts w:ascii="Garamond" w:hAnsi="Garamond"/>
                                <w:b/>
                                <w:sz w:val="36"/>
                                <w:szCs w:val="36"/>
                              </w:rPr>
                              <w:t>Idyllwild Fire Protection District</w:t>
                            </w:r>
                          </w:p>
                          <w:p w:rsidR="00F71A57" w:rsidRDefault="00F71A57" w:rsidP="00EF0A8A">
                            <w:pPr>
                              <w:ind w:right="-140"/>
                              <w:jc w:val="center"/>
                              <w:rPr>
                                <w:rFonts w:ascii="Garamond" w:hAnsi="Garamond"/>
                                <w:b/>
                                <w:sz w:val="28"/>
                                <w:szCs w:val="28"/>
                              </w:rPr>
                            </w:pPr>
                            <w:smartTag w:uri="urn:schemas-microsoft-com:office:smarttags" w:element="address">
                              <w:smartTag w:uri="urn:schemas-microsoft-com:office:smarttags" w:element="Street">
                                <w:r>
                                  <w:rPr>
                                    <w:rFonts w:ascii="Garamond" w:hAnsi="Garamond"/>
                                    <w:b/>
                                    <w:sz w:val="28"/>
                                    <w:szCs w:val="28"/>
                                  </w:rPr>
                                  <w:t>PO Box</w:t>
                                </w:r>
                              </w:smartTag>
                              <w:r>
                                <w:rPr>
                                  <w:rFonts w:ascii="Garamond" w:hAnsi="Garamond"/>
                                  <w:b/>
                                  <w:sz w:val="28"/>
                                  <w:szCs w:val="28"/>
                                </w:rPr>
                                <w:t xml:space="preserve"> 656</w:t>
                              </w:r>
                            </w:smartTag>
                          </w:p>
                          <w:p w:rsidR="00F71A57" w:rsidRDefault="00F71A57" w:rsidP="00EF0A8A">
                            <w:pPr>
                              <w:ind w:right="-140"/>
                              <w:jc w:val="center"/>
                              <w:rPr>
                                <w:rFonts w:ascii="Garamond" w:hAnsi="Garamond"/>
                                <w:b/>
                                <w:sz w:val="28"/>
                                <w:szCs w:val="28"/>
                              </w:rPr>
                            </w:pPr>
                            <w:smartTag w:uri="urn:schemas-microsoft-com:office:smarttags" w:element="place">
                              <w:smartTag w:uri="urn:schemas-microsoft-com:office:smarttags" w:element="City">
                                <w:r>
                                  <w:rPr>
                                    <w:rFonts w:ascii="Garamond" w:hAnsi="Garamond"/>
                                    <w:b/>
                                    <w:sz w:val="28"/>
                                    <w:szCs w:val="28"/>
                                  </w:rPr>
                                  <w:t>Idyllwild</w:t>
                                </w:r>
                              </w:smartTag>
                              <w:r>
                                <w:rPr>
                                  <w:rFonts w:ascii="Garamond" w:hAnsi="Garamond"/>
                                  <w:b/>
                                  <w:sz w:val="28"/>
                                  <w:szCs w:val="28"/>
                                </w:rPr>
                                <w:t xml:space="preserve">, </w:t>
                              </w:r>
                              <w:smartTag w:uri="urn:schemas-microsoft-com:office:smarttags" w:element="State">
                                <w:r>
                                  <w:rPr>
                                    <w:rFonts w:ascii="Garamond" w:hAnsi="Garamond"/>
                                    <w:b/>
                                    <w:sz w:val="28"/>
                                    <w:szCs w:val="28"/>
                                  </w:rPr>
                                  <w:t>CA</w:t>
                                </w:r>
                              </w:smartTag>
                              <w:r>
                                <w:rPr>
                                  <w:rFonts w:ascii="Garamond" w:hAnsi="Garamond"/>
                                  <w:b/>
                                  <w:sz w:val="28"/>
                                  <w:szCs w:val="28"/>
                                </w:rPr>
                                <w:t xml:space="preserve">  </w:t>
                              </w:r>
                              <w:smartTag w:uri="urn:schemas-microsoft-com:office:smarttags" w:element="PostalCode">
                                <w:r>
                                  <w:rPr>
                                    <w:rFonts w:ascii="Garamond" w:hAnsi="Garamond"/>
                                    <w:b/>
                                    <w:sz w:val="28"/>
                                    <w:szCs w:val="28"/>
                                  </w:rPr>
                                  <w:t>92549</w:t>
                                </w:r>
                              </w:smartTag>
                            </w:smartTag>
                          </w:p>
                          <w:p w:rsidR="00F71A57" w:rsidRPr="00D56994" w:rsidRDefault="00F71A57" w:rsidP="00EF0A8A">
                            <w:pPr>
                              <w:ind w:right="-140"/>
                              <w:jc w:val="center"/>
                              <w:rPr>
                                <w:rFonts w:ascii="Garamond" w:hAnsi="Garamond"/>
                                <w:b/>
                                <w:sz w:val="28"/>
                                <w:szCs w:val="28"/>
                              </w:rPr>
                            </w:pPr>
                            <w:r>
                              <w:rPr>
                                <w:rFonts w:ascii="Garamond" w:hAnsi="Garamond"/>
                                <w:b/>
                                <w:sz w:val="28"/>
                                <w:szCs w:val="28"/>
                              </w:rPr>
                              <w:t>(951) 659-2153</w:t>
                            </w:r>
                          </w:p>
                          <w:p w:rsidR="00F71A57" w:rsidRDefault="00F71A57" w:rsidP="00EF0A8A">
                            <w:pPr>
                              <w:ind w:right="-1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8pt;margin-top:4.2pt;width:32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">
                <v:textbox>
                  <w:txbxContent>
                    <w:p w:rsidR="00F71A57" w:rsidRDefault="00F71A57" w:rsidP="00EF0A8A">
                      <w:pPr>
                        <w:ind w:right="-140"/>
                        <w:jc w:val="center"/>
                        <w:rPr>
                          <w:rFonts w:ascii="Garamond" w:hAnsi="Garamond"/>
                          <w:b/>
                          <w:sz w:val="36"/>
                          <w:szCs w:val="36"/>
                        </w:rPr>
                      </w:pPr>
                      <w:r w:rsidRPr="00D56994">
                        <w:rPr>
                          <w:rFonts w:ascii="Garamond" w:hAnsi="Garamond"/>
                          <w:b/>
                          <w:sz w:val="36"/>
                          <w:szCs w:val="36"/>
                        </w:rPr>
                        <w:t>Idyllwild Fire Protection District</w:t>
                      </w:r>
                    </w:p>
                    <w:p w:rsidR="00F71A57" w:rsidRDefault="00F71A57" w:rsidP="00EF0A8A">
                      <w:pPr>
                        <w:ind w:right="-140"/>
                        <w:jc w:val="center"/>
                        <w:rPr>
                          <w:rFonts w:ascii="Garamond" w:hAnsi="Garamond"/>
                          <w:b/>
                          <w:sz w:val="28"/>
                          <w:szCs w:val="28"/>
                        </w:rPr>
                      </w:pPr>
                      <w:smartTag w:uri="urn:schemas-microsoft-com:office:smarttags" w:element="address">
                        <w:smartTag w:uri="urn:schemas-microsoft-com:office:smarttags" w:element="Street">
                          <w:r>
                            <w:rPr>
                              <w:rFonts w:ascii="Garamond" w:hAnsi="Garamond"/>
                              <w:b/>
                              <w:sz w:val="28"/>
                              <w:szCs w:val="28"/>
                            </w:rPr>
                            <w:t>PO Box</w:t>
                          </w:r>
                        </w:smartTag>
                        <w:r>
                          <w:rPr>
                            <w:rFonts w:ascii="Garamond" w:hAnsi="Garamond"/>
                            <w:b/>
                            <w:sz w:val="28"/>
                            <w:szCs w:val="28"/>
                          </w:rPr>
                          <w:t xml:space="preserve"> 656</w:t>
                        </w:r>
                      </w:smartTag>
                    </w:p>
                    <w:p w:rsidR="00F71A57" w:rsidRDefault="00F71A57" w:rsidP="00EF0A8A">
                      <w:pPr>
                        <w:ind w:right="-140"/>
                        <w:jc w:val="center"/>
                        <w:rPr>
                          <w:rFonts w:ascii="Garamond" w:hAnsi="Garamond"/>
                          <w:b/>
                          <w:sz w:val="28"/>
                          <w:szCs w:val="28"/>
                        </w:rPr>
                      </w:pPr>
                      <w:smartTag w:uri="urn:schemas-microsoft-com:office:smarttags" w:element="place">
                        <w:smartTag w:uri="urn:schemas-microsoft-com:office:smarttags" w:element="City">
                          <w:r>
                            <w:rPr>
                              <w:rFonts w:ascii="Garamond" w:hAnsi="Garamond"/>
                              <w:b/>
                              <w:sz w:val="28"/>
                              <w:szCs w:val="28"/>
                            </w:rPr>
                            <w:t>Idyllwild</w:t>
                          </w:r>
                        </w:smartTag>
                        <w:r>
                          <w:rPr>
                            <w:rFonts w:ascii="Garamond" w:hAnsi="Garamond"/>
                            <w:b/>
                            <w:sz w:val="28"/>
                            <w:szCs w:val="28"/>
                          </w:rPr>
                          <w:t xml:space="preserve">, </w:t>
                        </w:r>
                        <w:smartTag w:uri="urn:schemas-microsoft-com:office:smarttags" w:element="State">
                          <w:r>
                            <w:rPr>
                              <w:rFonts w:ascii="Garamond" w:hAnsi="Garamond"/>
                              <w:b/>
                              <w:sz w:val="28"/>
                              <w:szCs w:val="28"/>
                            </w:rPr>
                            <w:t>CA</w:t>
                          </w:r>
                        </w:smartTag>
                        <w:r>
                          <w:rPr>
                            <w:rFonts w:ascii="Garamond" w:hAnsi="Garamond"/>
                            <w:b/>
                            <w:sz w:val="28"/>
                            <w:szCs w:val="28"/>
                          </w:rPr>
                          <w:t xml:space="preserve">  </w:t>
                        </w:r>
                        <w:smartTag w:uri="urn:schemas-microsoft-com:office:smarttags" w:element="PostalCode">
                          <w:r>
                            <w:rPr>
                              <w:rFonts w:ascii="Garamond" w:hAnsi="Garamond"/>
                              <w:b/>
                              <w:sz w:val="28"/>
                              <w:szCs w:val="28"/>
                            </w:rPr>
                            <w:t>92549</w:t>
                          </w:r>
                        </w:smartTag>
                      </w:smartTag>
                    </w:p>
                    <w:p w:rsidR="00F71A57" w:rsidRPr="00D56994" w:rsidRDefault="00F71A57" w:rsidP="00EF0A8A">
                      <w:pPr>
                        <w:ind w:right="-140"/>
                        <w:jc w:val="center"/>
                        <w:rPr>
                          <w:rFonts w:ascii="Garamond" w:hAnsi="Garamond"/>
                          <w:b/>
                          <w:sz w:val="28"/>
                          <w:szCs w:val="28"/>
                        </w:rPr>
                      </w:pPr>
                      <w:r>
                        <w:rPr>
                          <w:rFonts w:ascii="Garamond" w:hAnsi="Garamond"/>
                          <w:b/>
                          <w:sz w:val="28"/>
                          <w:szCs w:val="28"/>
                        </w:rPr>
                        <w:t>(951) 659-2153</w:t>
                      </w:r>
                    </w:p>
                    <w:p w:rsidR="00F71A57" w:rsidRDefault="00F71A57" w:rsidP="00EF0A8A">
                      <w:pPr>
                        <w:ind w:right="-140"/>
                      </w:pPr>
                    </w:p>
                  </w:txbxContent>
                </v:textbox>
              </v:shape>
            </w:pict>
          </mc:Fallback>
        </mc:AlternateContent>
      </w:r>
      <w:r>
        <w:rPr>
          <w:noProof/>
        </w:rPr>
        <w:drawing>
          <wp:anchor distT="0" distB="0" distL="114300" distR="114300" simplePos="0" relativeHeight="251657216" behindDoc="1" locked="0" layoutInCell="1" allowOverlap="1">
            <wp:simplePos x="0" y="0"/>
            <wp:positionH relativeFrom="page">
              <wp:posOffset>1028700</wp:posOffset>
            </wp:positionH>
            <wp:positionV relativeFrom="paragraph">
              <wp:posOffset>25400</wp:posOffset>
            </wp:positionV>
            <wp:extent cx="1371600" cy="1117600"/>
            <wp:effectExtent l="0" t="0" r="0" b="6350"/>
            <wp:wrapNone/>
            <wp:docPr id="2" name="Picture 2" descr="IFPD_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PD_Pa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17600"/>
                    </a:xfrm>
                    <a:prstGeom prst="rect">
                      <a:avLst/>
                    </a:prstGeom>
                    <a:noFill/>
                  </pic:spPr>
                </pic:pic>
              </a:graphicData>
            </a:graphic>
            <wp14:sizeRelH relativeFrom="page">
              <wp14:pctWidth>0</wp14:pctWidth>
            </wp14:sizeRelH>
            <wp14:sizeRelV relativeFrom="page">
              <wp14:pctHeight>0</wp14:pctHeight>
            </wp14:sizeRelV>
          </wp:anchor>
        </w:drawing>
      </w:r>
    </w:p>
    <w:p w:rsidR="00EF0A8A" w:rsidRDefault="00EF0A8A" w:rsidP="00EF0A8A"/>
    <w:p w:rsidR="00EF0A8A" w:rsidRDefault="00EF0A8A" w:rsidP="00EF0A8A"/>
    <w:p w:rsidR="00EF0A8A" w:rsidRDefault="00EF0A8A" w:rsidP="00EF0A8A"/>
    <w:p w:rsidR="00EF0A8A" w:rsidRDefault="00EF0A8A" w:rsidP="00EF0A8A"/>
    <w:p w:rsidR="00EF0A8A" w:rsidRPr="00E87899" w:rsidRDefault="00EF0A8A" w:rsidP="00EF0A8A">
      <w:pPr>
        <w:rPr>
          <w:rFonts w:ascii="Arial" w:hAnsi="Arial" w:cs="Arial"/>
        </w:rPr>
      </w:pPr>
    </w:p>
    <w:p w:rsidR="008332BE" w:rsidRDefault="008332BE" w:rsidP="00E20A94">
      <w:pPr>
        <w:jc w:val="center"/>
        <w:rPr>
          <w:rFonts w:ascii="Arial" w:hAnsi="Arial" w:cs="Arial"/>
          <w:b/>
        </w:rPr>
      </w:pPr>
    </w:p>
    <w:p w:rsidR="006E43F2" w:rsidRDefault="006E43F2" w:rsidP="00E20A94">
      <w:pPr>
        <w:jc w:val="center"/>
        <w:rPr>
          <w:rFonts w:ascii="Arial" w:hAnsi="Arial" w:cs="Arial"/>
          <w:b/>
        </w:rPr>
      </w:pPr>
    </w:p>
    <w:p w:rsidR="00D931D5" w:rsidRPr="00D931D5" w:rsidRDefault="00A36C9B" w:rsidP="00D931D5">
      <w:pPr>
        <w:rPr>
          <w:rFonts w:ascii="Arial" w:hAnsi="Arial" w:cs="Arial"/>
        </w:rPr>
      </w:pPr>
      <w:del w:id="0" w:author="Patrick Reitz" w:date="2014-06-23T09:37:00Z">
        <w:r w:rsidDel="00201337">
          <w:rPr>
            <w:rFonts w:ascii="Arial" w:hAnsi="Arial" w:cs="Arial"/>
          </w:rPr>
          <w:delText>Wednesday, February 12, 2014</w:delText>
        </w:r>
      </w:del>
      <w:ins w:id="1" w:author="Patrick Reitz" w:date="2014-06-23T09:37:00Z">
        <w:r w:rsidR="00201337">
          <w:rPr>
            <w:rFonts w:ascii="Arial" w:hAnsi="Arial" w:cs="Arial"/>
          </w:rPr>
          <w:t>(day, date)</w:t>
        </w:r>
      </w:ins>
    </w:p>
    <w:p w:rsidR="00D931D5" w:rsidRDefault="00D931D5" w:rsidP="00031F77">
      <w:pPr>
        <w:rPr>
          <w:rFonts w:ascii="Arial" w:hAnsi="Arial" w:cs="Arial"/>
        </w:rPr>
      </w:pPr>
    </w:p>
    <w:p w:rsidR="00D931D5" w:rsidRDefault="00D931D5" w:rsidP="00031F77">
      <w:pPr>
        <w:rPr>
          <w:rFonts w:ascii="Arial" w:hAnsi="Arial" w:cs="Arial"/>
        </w:rPr>
      </w:pPr>
      <w:r>
        <w:rPr>
          <w:rFonts w:ascii="Arial" w:hAnsi="Arial" w:cs="Arial"/>
        </w:rPr>
        <w:t xml:space="preserve">Mark </w:t>
      </w:r>
      <w:r w:rsidR="00AF31B4">
        <w:rPr>
          <w:rFonts w:ascii="Arial" w:hAnsi="Arial" w:cs="Arial"/>
        </w:rPr>
        <w:t>A Cope  Presiding Judge</w:t>
      </w:r>
    </w:p>
    <w:p w:rsidR="00AF31B4" w:rsidRDefault="00AF31B4" w:rsidP="00031F77">
      <w:pPr>
        <w:rPr>
          <w:rFonts w:ascii="Arial" w:hAnsi="Arial" w:cs="Arial"/>
        </w:rPr>
      </w:pPr>
      <w:r>
        <w:rPr>
          <w:rFonts w:ascii="Arial" w:hAnsi="Arial" w:cs="Arial"/>
        </w:rPr>
        <w:t>Superior Court of California  County of Riverside</w:t>
      </w:r>
    </w:p>
    <w:p w:rsidR="00AF31B4" w:rsidRDefault="00AF31B4" w:rsidP="00031F77">
      <w:pPr>
        <w:rPr>
          <w:rFonts w:ascii="Arial" w:hAnsi="Arial" w:cs="Arial"/>
        </w:rPr>
      </w:pPr>
      <w:r>
        <w:rPr>
          <w:rFonts w:ascii="Arial" w:hAnsi="Arial" w:cs="Arial"/>
        </w:rPr>
        <w:t>4050 Main St</w:t>
      </w:r>
    </w:p>
    <w:p w:rsidR="00AF31B4" w:rsidRDefault="00AF31B4" w:rsidP="00031F77">
      <w:pPr>
        <w:rPr>
          <w:rFonts w:ascii="Arial" w:hAnsi="Arial" w:cs="Arial"/>
        </w:rPr>
      </w:pPr>
      <w:r>
        <w:rPr>
          <w:rFonts w:ascii="Arial" w:hAnsi="Arial" w:cs="Arial"/>
        </w:rPr>
        <w:t>Riverside CA  92501</w:t>
      </w:r>
    </w:p>
    <w:p w:rsidR="00AF31B4" w:rsidRDefault="00AF31B4" w:rsidP="00031F77">
      <w:pPr>
        <w:rPr>
          <w:rFonts w:ascii="Arial" w:hAnsi="Arial" w:cs="Arial"/>
        </w:rPr>
      </w:pPr>
    </w:p>
    <w:p w:rsidR="00AF31B4" w:rsidRDefault="00AF31B4" w:rsidP="00031F77">
      <w:pPr>
        <w:rPr>
          <w:rFonts w:ascii="Arial" w:hAnsi="Arial" w:cs="Arial"/>
        </w:rPr>
      </w:pPr>
      <w:r>
        <w:rPr>
          <w:rFonts w:ascii="Arial" w:hAnsi="Arial" w:cs="Arial"/>
        </w:rPr>
        <w:t>RE: Response to Riverside County Grand Jury Report</w:t>
      </w:r>
      <w:ins w:id="2" w:author="Patrick Reitz" w:date="2014-06-23T09:37:00Z">
        <w:r w:rsidR="00201337">
          <w:rPr>
            <w:rFonts w:ascii="Arial" w:hAnsi="Arial" w:cs="Arial"/>
          </w:rPr>
          <w:t>, dated Tuesday, June 17, 2</w:t>
        </w:r>
      </w:ins>
      <w:ins w:id="3" w:author="Patrick Reitz" w:date="2014-06-23T09:38:00Z">
        <w:r w:rsidR="00201337">
          <w:rPr>
            <w:rFonts w:ascii="Arial" w:hAnsi="Arial" w:cs="Arial"/>
          </w:rPr>
          <w:t>014</w:t>
        </w:r>
      </w:ins>
    </w:p>
    <w:p w:rsidR="00AF31B4" w:rsidRDefault="00AF31B4" w:rsidP="00031F77">
      <w:pPr>
        <w:rPr>
          <w:rFonts w:ascii="Arial" w:hAnsi="Arial" w:cs="Arial"/>
        </w:rPr>
      </w:pPr>
    </w:p>
    <w:p w:rsidR="00AF31B4" w:rsidRDefault="00AF31B4" w:rsidP="00031F77">
      <w:pPr>
        <w:rPr>
          <w:rFonts w:ascii="Arial" w:hAnsi="Arial" w:cs="Arial"/>
        </w:rPr>
      </w:pPr>
      <w:r>
        <w:rPr>
          <w:rFonts w:ascii="Arial" w:hAnsi="Arial" w:cs="Arial"/>
        </w:rPr>
        <w:t xml:space="preserve">The following is the </w:t>
      </w:r>
      <w:r w:rsidR="00E32AE5">
        <w:rPr>
          <w:rFonts w:ascii="Arial" w:hAnsi="Arial" w:cs="Arial"/>
        </w:rPr>
        <w:t xml:space="preserve">Idyllwild Fire Protection District’s </w:t>
      </w:r>
      <w:r>
        <w:rPr>
          <w:rFonts w:ascii="Arial" w:hAnsi="Arial" w:cs="Arial"/>
        </w:rPr>
        <w:t>response to the 2013-2014 Grand Jury Report</w:t>
      </w:r>
      <w:ins w:id="4" w:author="Patrick Reitz" w:date="2014-06-23T09:38:00Z">
        <w:r w:rsidR="00201337">
          <w:rPr>
            <w:rFonts w:ascii="Arial" w:hAnsi="Arial" w:cs="Arial"/>
          </w:rPr>
          <w:t>,</w:t>
        </w:r>
        <w:r w:rsidR="00201337" w:rsidRPr="00201337">
          <w:rPr>
            <w:rFonts w:ascii="Arial" w:hAnsi="Arial" w:cs="Arial"/>
          </w:rPr>
          <w:t xml:space="preserve"> </w:t>
        </w:r>
        <w:r w:rsidR="00201337">
          <w:rPr>
            <w:rFonts w:ascii="Arial" w:hAnsi="Arial" w:cs="Arial"/>
          </w:rPr>
          <w:t>dated Tuesday, June 17, 2014</w:t>
        </w:r>
      </w:ins>
      <w:r>
        <w:rPr>
          <w:rFonts w:ascii="Arial" w:hAnsi="Arial" w:cs="Arial"/>
        </w:rPr>
        <w:t xml:space="preserve">: </w:t>
      </w:r>
    </w:p>
    <w:p w:rsidR="00AF31B4" w:rsidRDefault="00AF31B4" w:rsidP="00031F77">
      <w:pPr>
        <w:rPr>
          <w:rFonts w:ascii="Arial" w:hAnsi="Arial" w:cs="Arial"/>
        </w:rPr>
      </w:pPr>
    </w:p>
    <w:p w:rsidR="004B499E" w:rsidRPr="00A36C9B" w:rsidRDefault="004B499E" w:rsidP="00031F77">
      <w:pPr>
        <w:rPr>
          <w:rFonts w:ascii="Arial" w:hAnsi="Arial" w:cs="Arial"/>
          <w:b/>
          <w:rPrChange w:id="5" w:author="Patrick Reitz" w:date="2014-02-14T15:55:00Z">
            <w:rPr>
              <w:rFonts w:ascii="Arial" w:hAnsi="Arial" w:cs="Arial"/>
            </w:rPr>
          </w:rPrChange>
        </w:rPr>
      </w:pPr>
      <w:r w:rsidRPr="00A36C9B">
        <w:rPr>
          <w:rFonts w:ascii="Arial" w:hAnsi="Arial" w:cs="Arial"/>
          <w:b/>
          <w:rPrChange w:id="6" w:author="Patrick Reitz" w:date="2014-02-14T15:55:00Z">
            <w:rPr>
              <w:rFonts w:ascii="Arial" w:hAnsi="Arial" w:cs="Arial"/>
            </w:rPr>
          </w:rPrChange>
        </w:rPr>
        <w:t xml:space="preserve">Background: </w:t>
      </w:r>
    </w:p>
    <w:p w:rsidR="004B499E" w:rsidRDefault="004B499E" w:rsidP="00031F77">
      <w:pPr>
        <w:rPr>
          <w:rFonts w:ascii="Arial" w:hAnsi="Arial" w:cs="Arial"/>
        </w:rPr>
      </w:pPr>
    </w:p>
    <w:p w:rsidR="004B499E" w:rsidRDefault="004B499E" w:rsidP="004B499E">
      <w:pPr>
        <w:ind w:left="720"/>
        <w:rPr>
          <w:rFonts w:ascii="Arial" w:hAnsi="Arial" w:cs="Arial"/>
        </w:rPr>
      </w:pPr>
      <w:r>
        <w:rPr>
          <w:rFonts w:ascii="Arial" w:hAnsi="Arial" w:cs="Arial"/>
        </w:rPr>
        <w:t xml:space="preserve">While the District is not asked nor required to respond to the Background found in the Grand Jury Report, the District feels compelled to respond due to the number of inaccuracies presented by the Grand Jury in the Background </w:t>
      </w:r>
      <w:ins w:id="7" w:author="Elaine Pullaro" w:date="2014-08-25T10:41:00Z">
        <w:r w:rsidR="0029471B">
          <w:rPr>
            <w:rFonts w:ascii="Arial" w:hAnsi="Arial" w:cs="Arial"/>
          </w:rPr>
          <w:t xml:space="preserve">section </w:t>
        </w:r>
      </w:ins>
      <w:r>
        <w:rPr>
          <w:rFonts w:ascii="Arial" w:hAnsi="Arial" w:cs="Arial"/>
        </w:rPr>
        <w:t xml:space="preserve">of the Report. </w:t>
      </w:r>
    </w:p>
    <w:p w:rsidR="004B499E" w:rsidRDefault="004B499E" w:rsidP="004B499E">
      <w:pPr>
        <w:rPr>
          <w:rFonts w:ascii="Arial" w:hAnsi="Arial" w:cs="Arial"/>
        </w:rPr>
      </w:pPr>
    </w:p>
    <w:p w:rsidR="00E261B4" w:rsidRDefault="004B499E" w:rsidP="004B499E">
      <w:pPr>
        <w:rPr>
          <w:ins w:id="8" w:author="Patrick Reitz" w:date="2014-06-23T11:27:00Z"/>
          <w:rFonts w:ascii="Arial" w:hAnsi="Arial" w:cs="Arial"/>
        </w:rPr>
      </w:pPr>
      <w:r>
        <w:rPr>
          <w:rFonts w:ascii="Arial" w:hAnsi="Arial" w:cs="Arial"/>
        </w:rPr>
        <w:tab/>
      </w:r>
      <w:ins w:id="9" w:author="Patrick Reitz" w:date="2014-06-23T11:26:00Z">
        <w:r w:rsidR="00E261B4">
          <w:rPr>
            <w:rFonts w:ascii="Arial" w:hAnsi="Arial" w:cs="Arial"/>
          </w:rPr>
          <w:t xml:space="preserve">In its </w:t>
        </w:r>
      </w:ins>
      <w:ins w:id="10" w:author="Patrick Reitz" w:date="2014-06-23T11:27:00Z">
        <w:r w:rsidR="00E261B4">
          <w:rPr>
            <w:rFonts w:ascii="Arial" w:hAnsi="Arial" w:cs="Arial"/>
          </w:rPr>
          <w:t>“</w:t>
        </w:r>
      </w:ins>
      <w:ins w:id="11" w:author="Patrick Reitz" w:date="2014-06-23T11:26:00Z">
        <w:r w:rsidR="00E261B4">
          <w:rPr>
            <w:rFonts w:ascii="Arial" w:hAnsi="Arial" w:cs="Arial"/>
          </w:rPr>
          <w:t>Background”</w:t>
        </w:r>
      </w:ins>
      <w:ins w:id="12" w:author="Patrick Reitz" w:date="2014-06-23T11:27:00Z">
        <w:r w:rsidR="006009BD">
          <w:rPr>
            <w:rFonts w:ascii="Arial" w:hAnsi="Arial" w:cs="Arial"/>
          </w:rPr>
          <w:t>, the Grand Jury reports</w:t>
        </w:r>
        <w:r w:rsidR="00E261B4">
          <w:rPr>
            <w:rFonts w:ascii="Arial" w:hAnsi="Arial" w:cs="Arial"/>
          </w:rPr>
          <w:t>:</w:t>
        </w:r>
      </w:ins>
    </w:p>
    <w:p w:rsidR="00E261B4" w:rsidRDefault="00E261B4">
      <w:pPr>
        <w:ind w:left="1440"/>
        <w:rPr>
          <w:ins w:id="13" w:author="Patrick Reitz" w:date="2014-06-23T11:27:00Z"/>
          <w:rFonts w:ascii="Arial" w:hAnsi="Arial" w:cs="Arial"/>
        </w:rPr>
        <w:pPrChange w:id="14" w:author="Patrick Reitz" w:date="2014-06-23T11:41:00Z">
          <w:pPr/>
        </w:pPrChange>
      </w:pPr>
      <w:ins w:id="15" w:author="Patrick Reitz" w:date="2014-06-23T11:27:00Z">
        <w:r>
          <w:rPr>
            <w:rFonts w:ascii="Arial" w:hAnsi="Arial" w:cs="Arial"/>
          </w:rPr>
          <w:t>“At the time of this 2013-2014 Grand Jury investigation, the IFPD employed one chief, on</w:t>
        </w:r>
      </w:ins>
      <w:ins w:id="16" w:author="Patrick Reitz" w:date="2014-08-22T13:58:00Z">
        <w:r w:rsidR="00AF229A">
          <w:rPr>
            <w:rFonts w:ascii="Arial" w:hAnsi="Arial" w:cs="Arial"/>
          </w:rPr>
          <w:t>e</w:t>
        </w:r>
      </w:ins>
      <w:ins w:id="17" w:author="Patrick Reitz" w:date="2014-06-23T11:27:00Z">
        <w:r>
          <w:rPr>
            <w:rFonts w:ascii="Arial" w:hAnsi="Arial" w:cs="Arial"/>
          </w:rPr>
          <w:t xml:space="preserve"> administrative captain, two shift captains, </w:t>
        </w:r>
      </w:ins>
      <w:ins w:id="18" w:author="Patrick Reitz" w:date="2014-06-23T11:29:00Z">
        <w:r>
          <w:rPr>
            <w:rFonts w:ascii="Arial" w:hAnsi="Arial" w:cs="Arial"/>
          </w:rPr>
          <w:t>two</w:t>
        </w:r>
      </w:ins>
      <w:ins w:id="19" w:author="Patrick Reitz" w:date="2014-06-23T11:27:00Z">
        <w:r>
          <w:rPr>
            <w:rFonts w:ascii="Arial" w:hAnsi="Arial" w:cs="Arial"/>
          </w:rPr>
          <w:t xml:space="preserve"> paramedics (</w:t>
        </w:r>
      </w:ins>
      <w:ins w:id="20" w:author="Patrick Reitz" w:date="2014-06-23T11:28:00Z">
        <w:r>
          <w:rPr>
            <w:rFonts w:ascii="Arial" w:hAnsi="Arial" w:cs="Arial"/>
          </w:rPr>
          <w:t>that</w:t>
        </w:r>
      </w:ins>
      <w:ins w:id="21" w:author="Patrick Reitz" w:date="2014-06-23T11:27:00Z">
        <w:r>
          <w:rPr>
            <w:rFonts w:ascii="Arial" w:hAnsi="Arial" w:cs="Arial"/>
          </w:rPr>
          <w:t xml:space="preserve"> </w:t>
        </w:r>
      </w:ins>
      <w:ins w:id="22" w:author="Patrick Reitz" w:date="2014-06-23T11:28:00Z">
        <w:r>
          <w:rPr>
            <w:rFonts w:ascii="Arial" w:hAnsi="Arial" w:cs="Arial"/>
          </w:rPr>
          <w:t>are reserves), eight RMT</w:t>
        </w:r>
      </w:ins>
      <w:ins w:id="23" w:author="Patrick Reitz" w:date="2014-06-23T11:29:00Z">
        <w:r>
          <w:rPr>
            <w:rFonts w:ascii="Arial" w:hAnsi="Arial" w:cs="Arial"/>
          </w:rPr>
          <w:t xml:space="preserve">’s (that are reserves) and one part-time administrative assistant.” </w:t>
        </w:r>
      </w:ins>
    </w:p>
    <w:p w:rsidR="00E261B4" w:rsidRDefault="00E261B4" w:rsidP="004B499E">
      <w:pPr>
        <w:rPr>
          <w:ins w:id="24" w:author="Patrick Reitz" w:date="2014-06-23T11:27:00Z"/>
          <w:rFonts w:ascii="Arial" w:hAnsi="Arial" w:cs="Arial"/>
        </w:rPr>
      </w:pPr>
    </w:p>
    <w:p w:rsidR="004B499E" w:rsidRDefault="004B499E">
      <w:pPr>
        <w:ind w:firstLine="720"/>
        <w:rPr>
          <w:rFonts w:ascii="Arial" w:hAnsi="Arial" w:cs="Arial"/>
        </w:rPr>
        <w:pPrChange w:id="25" w:author="Patrick Reitz" w:date="2014-06-23T11:30:00Z">
          <w:pPr/>
        </w:pPrChange>
      </w:pPr>
      <w:r>
        <w:rPr>
          <w:rFonts w:ascii="Arial" w:hAnsi="Arial" w:cs="Arial"/>
        </w:rPr>
        <w:t>At the time of the Grand Jury Investigation and Repor</w:t>
      </w:r>
      <w:ins w:id="26" w:author="Patrick Reitz" w:date="2014-06-23T11:33:00Z">
        <w:r w:rsidR="00E261B4">
          <w:rPr>
            <w:rFonts w:ascii="Arial" w:hAnsi="Arial" w:cs="Arial"/>
          </w:rPr>
          <w:t>t</w:t>
        </w:r>
      </w:ins>
      <w:ins w:id="27" w:author="Patrick Reitz" w:date="2014-08-10T16:57:00Z">
        <w:del w:id="28" w:author="Patrick Reitz" w:date="2014-08-22T14:03:00Z">
          <w:r w:rsidR="000A0C0D" w:rsidDel="001B411A">
            <w:rPr>
              <w:rFonts w:ascii="Arial" w:hAnsi="Arial" w:cs="Arial"/>
            </w:rPr>
            <w:delText xml:space="preserve">, </w:delText>
          </w:r>
          <w:r w:rsidR="000A0C0D" w:rsidRPr="000A0C0D" w:rsidDel="001B411A">
            <w:rPr>
              <w:rFonts w:ascii="Arial" w:hAnsi="Arial" w:cs="Arial"/>
              <w:highlight w:val="yellow"/>
              <w:rPrChange w:id="29" w:author="Patrick Reitz" w:date="2014-08-10T16:57:00Z">
                <w:rPr>
                  <w:rFonts w:ascii="Arial" w:hAnsi="Arial" w:cs="Arial"/>
                </w:rPr>
              </w:rPrChange>
            </w:rPr>
            <w:delText>in actuality</w:delText>
          </w:r>
        </w:del>
      </w:ins>
      <w:del w:id="30" w:author="Patrick Reitz" w:date="2014-06-23T11:33:00Z">
        <w:r w:rsidDel="00E261B4">
          <w:rPr>
            <w:rFonts w:ascii="Arial" w:hAnsi="Arial" w:cs="Arial"/>
          </w:rPr>
          <w:delText>t</w:delText>
        </w:r>
      </w:del>
      <w:r>
        <w:rPr>
          <w:rFonts w:ascii="Arial" w:hAnsi="Arial" w:cs="Arial"/>
        </w:rPr>
        <w:t xml:space="preserve">: </w:t>
      </w:r>
    </w:p>
    <w:p w:rsidR="004B499E" w:rsidRDefault="004B499E" w:rsidP="004B499E">
      <w:pPr>
        <w:numPr>
          <w:ilvl w:val="0"/>
          <w:numId w:val="7"/>
        </w:numPr>
        <w:rPr>
          <w:ins w:id="31" w:author="Patrick Reitz" w:date="2014-06-23T11:31:00Z"/>
          <w:rFonts w:ascii="Arial" w:hAnsi="Arial" w:cs="Arial"/>
        </w:rPr>
      </w:pPr>
      <w:r>
        <w:rPr>
          <w:rFonts w:ascii="Arial" w:hAnsi="Arial" w:cs="Arial"/>
        </w:rPr>
        <w:t xml:space="preserve">The District employed </w:t>
      </w:r>
      <w:ins w:id="32" w:author="Patrick Reitz" w:date="2014-08-22T10:51:00Z">
        <w:r w:rsidR="000D1E5B">
          <w:rPr>
            <w:rFonts w:ascii="Arial" w:hAnsi="Arial" w:cs="Arial"/>
          </w:rPr>
          <w:t xml:space="preserve">1 Fire Chief; </w:t>
        </w:r>
      </w:ins>
      <w:r>
        <w:rPr>
          <w:rFonts w:ascii="Arial" w:hAnsi="Arial" w:cs="Arial"/>
        </w:rPr>
        <w:t xml:space="preserve">1 Administrative Captain; and 2 Shift Captains. 1 additional Shift Captain position </w:t>
      </w:r>
      <w:ins w:id="33" w:author="Patrick Reitz" w:date="2014-08-22T10:51:00Z">
        <w:r w:rsidR="000D1E5B">
          <w:rPr>
            <w:rFonts w:ascii="Arial" w:hAnsi="Arial" w:cs="Arial"/>
          </w:rPr>
          <w:t>was</w:t>
        </w:r>
      </w:ins>
      <w:del w:id="34" w:author="Patrick Reitz" w:date="2014-08-22T10:51:00Z">
        <w:r w:rsidDel="000D1E5B">
          <w:rPr>
            <w:rFonts w:ascii="Arial" w:hAnsi="Arial" w:cs="Arial"/>
          </w:rPr>
          <w:delText>is</w:delText>
        </w:r>
      </w:del>
      <w:r>
        <w:rPr>
          <w:rFonts w:ascii="Arial" w:hAnsi="Arial" w:cs="Arial"/>
        </w:rPr>
        <w:t xml:space="preserve"> open due to a retirement. </w:t>
      </w:r>
    </w:p>
    <w:p w:rsidR="00E261B4" w:rsidRDefault="00E261B4" w:rsidP="004B499E">
      <w:pPr>
        <w:numPr>
          <w:ilvl w:val="0"/>
          <w:numId w:val="7"/>
        </w:numPr>
        <w:rPr>
          <w:rFonts w:ascii="Arial" w:hAnsi="Arial" w:cs="Arial"/>
        </w:rPr>
      </w:pPr>
      <w:ins w:id="35" w:author="Patrick Reitz" w:date="2014-06-23T11:31:00Z">
        <w:r>
          <w:rPr>
            <w:rFonts w:ascii="Arial" w:hAnsi="Arial" w:cs="Arial"/>
          </w:rPr>
          <w:t xml:space="preserve">The District also employs 2 Engineer Paramedics, 2 Firefighter Paramedics, and 1 Firefighter EMT. </w:t>
        </w:r>
      </w:ins>
    </w:p>
    <w:p w:rsidR="004B499E" w:rsidRPr="004B499E" w:rsidRDefault="004B499E" w:rsidP="004B499E">
      <w:pPr>
        <w:numPr>
          <w:ilvl w:val="0"/>
          <w:numId w:val="7"/>
        </w:numPr>
        <w:rPr>
          <w:rFonts w:ascii="Arial" w:hAnsi="Arial" w:cs="Arial"/>
        </w:rPr>
      </w:pPr>
      <w:r>
        <w:rPr>
          <w:rFonts w:ascii="Arial" w:hAnsi="Arial" w:cs="Arial"/>
        </w:rPr>
        <w:t xml:space="preserve">The District </w:t>
      </w:r>
      <w:ins w:id="36" w:author="Patrick Reitz" w:date="2014-06-23T11:30:00Z">
        <w:r w:rsidR="00E261B4">
          <w:rPr>
            <w:rFonts w:ascii="Arial" w:hAnsi="Arial" w:cs="Arial"/>
          </w:rPr>
          <w:t>does have</w:t>
        </w:r>
      </w:ins>
      <w:del w:id="37" w:author="Patrick Reitz" w:date="2014-06-23T11:30:00Z">
        <w:r w:rsidDel="00E261B4">
          <w:rPr>
            <w:rFonts w:ascii="Arial" w:hAnsi="Arial" w:cs="Arial"/>
          </w:rPr>
          <w:delText>has</w:delText>
        </w:r>
      </w:del>
      <w:r>
        <w:rPr>
          <w:rFonts w:ascii="Arial" w:hAnsi="Arial" w:cs="Arial"/>
        </w:rPr>
        <w:t xml:space="preserve"> 2 Paramedics that are Reserves.</w:t>
      </w:r>
    </w:p>
    <w:p w:rsidR="004B499E" w:rsidRDefault="004B499E" w:rsidP="004B499E">
      <w:pPr>
        <w:numPr>
          <w:ilvl w:val="0"/>
          <w:numId w:val="7"/>
        </w:numPr>
        <w:rPr>
          <w:ins w:id="38" w:author="Patrick Reitz" w:date="2014-06-23T11:45:00Z"/>
          <w:rFonts w:ascii="Arial" w:hAnsi="Arial" w:cs="Arial"/>
        </w:rPr>
      </w:pPr>
      <w:r>
        <w:rPr>
          <w:rFonts w:ascii="Arial" w:hAnsi="Arial" w:cs="Arial"/>
        </w:rPr>
        <w:t xml:space="preserve">The District </w:t>
      </w:r>
      <w:ins w:id="39" w:author="Patrick Reitz" w:date="2014-06-23T11:31:00Z">
        <w:r w:rsidR="00E261B4">
          <w:rPr>
            <w:rFonts w:ascii="Arial" w:hAnsi="Arial" w:cs="Arial"/>
          </w:rPr>
          <w:t>does have</w:t>
        </w:r>
      </w:ins>
      <w:del w:id="40" w:author="Patrick Reitz" w:date="2014-06-23T11:31:00Z">
        <w:r w:rsidDel="00E261B4">
          <w:rPr>
            <w:rFonts w:ascii="Arial" w:hAnsi="Arial" w:cs="Arial"/>
          </w:rPr>
          <w:delText>has</w:delText>
        </w:r>
      </w:del>
      <w:r>
        <w:rPr>
          <w:rFonts w:ascii="Arial" w:hAnsi="Arial" w:cs="Arial"/>
        </w:rPr>
        <w:t xml:space="preserve"> 8 EMT’s that are Reserves.</w:t>
      </w:r>
    </w:p>
    <w:p w:rsidR="006009BD" w:rsidRDefault="006009BD">
      <w:pPr>
        <w:ind w:left="720"/>
        <w:rPr>
          <w:rFonts w:ascii="Arial" w:hAnsi="Arial" w:cs="Arial"/>
        </w:rPr>
        <w:pPrChange w:id="41" w:author="Patrick Reitz" w:date="2014-06-23T11:45:00Z">
          <w:pPr>
            <w:numPr>
              <w:numId w:val="7"/>
            </w:numPr>
            <w:ind w:left="1440" w:hanging="360"/>
          </w:pPr>
        </w:pPrChange>
      </w:pPr>
      <w:ins w:id="42" w:author="Patrick Reitz" w:date="2014-06-23T11:45:00Z">
        <w:r>
          <w:rPr>
            <w:rFonts w:ascii="Arial" w:hAnsi="Arial" w:cs="Arial"/>
          </w:rPr>
          <w:t xml:space="preserve">The District is concerned that the Grand Jury failed to note the correct staffing after obtaining sworn testimony </w:t>
        </w:r>
      </w:ins>
      <w:ins w:id="43" w:author="Patrick Reitz" w:date="2014-06-23T11:46:00Z">
        <w:r w:rsidR="00B8083D">
          <w:rPr>
            <w:rFonts w:ascii="Arial" w:hAnsi="Arial" w:cs="Arial"/>
          </w:rPr>
          <w:t>from “present members of the IFPD; IFPD Fire Chief; IFPD Captain, Paramedic, Training Officer (aka Administrative Captain); and an IFPD Board Commissioner</w:t>
        </w:r>
      </w:ins>
      <w:ins w:id="44" w:author="Patrick Reitz" w:date="2014-06-23T11:48:00Z">
        <w:r w:rsidR="00B8083D">
          <w:rPr>
            <w:rFonts w:ascii="Arial" w:hAnsi="Arial" w:cs="Arial"/>
          </w:rPr>
          <w:t xml:space="preserve">”. Additionally, the </w:t>
        </w:r>
      </w:ins>
      <w:ins w:id="45" w:author="Patrick Reitz" w:date="2014-06-23T11:49:00Z">
        <w:r w:rsidR="00B8083D">
          <w:rPr>
            <w:rFonts w:ascii="Arial" w:hAnsi="Arial" w:cs="Arial"/>
          </w:rPr>
          <w:t>District</w:t>
        </w:r>
      </w:ins>
      <w:ins w:id="46" w:author="Patrick Reitz" w:date="2014-06-23T11:48:00Z">
        <w:r w:rsidR="00B8083D">
          <w:rPr>
            <w:rFonts w:ascii="Arial" w:hAnsi="Arial" w:cs="Arial"/>
          </w:rPr>
          <w:t xml:space="preserve"> is concerned that the Grand Jury references that it review</w:t>
        </w:r>
      </w:ins>
      <w:ins w:id="47" w:author="Patrick Reitz" w:date="2014-06-24T11:12:00Z">
        <w:r w:rsidR="0054432B">
          <w:rPr>
            <w:rFonts w:ascii="Arial" w:hAnsi="Arial" w:cs="Arial"/>
          </w:rPr>
          <w:t>ed</w:t>
        </w:r>
      </w:ins>
      <w:ins w:id="48" w:author="Patrick Reitz" w:date="2014-06-23T11:48:00Z">
        <w:r w:rsidR="00B8083D">
          <w:rPr>
            <w:rFonts w:ascii="Arial" w:hAnsi="Arial" w:cs="Arial"/>
          </w:rPr>
          <w:t xml:space="preserve"> “Past Grand Jury Reports” but failed to note that the District corrected the </w:t>
        </w:r>
      </w:ins>
      <w:ins w:id="49" w:author="Patrick Reitz" w:date="2014-06-23T11:49:00Z">
        <w:r w:rsidR="00B8083D">
          <w:rPr>
            <w:rFonts w:ascii="Arial" w:hAnsi="Arial" w:cs="Arial"/>
          </w:rPr>
          <w:t>incorrect</w:t>
        </w:r>
      </w:ins>
      <w:ins w:id="50" w:author="Patrick Reitz" w:date="2014-06-23T11:48:00Z">
        <w:r w:rsidR="00B8083D">
          <w:rPr>
            <w:rFonts w:ascii="Arial" w:hAnsi="Arial" w:cs="Arial"/>
          </w:rPr>
          <w:t xml:space="preserve"> findings </w:t>
        </w:r>
      </w:ins>
      <w:ins w:id="51" w:author="Patrick Reitz" w:date="2014-06-23T11:50:00Z">
        <w:r w:rsidR="00B8083D">
          <w:rPr>
            <w:rFonts w:ascii="Arial" w:hAnsi="Arial" w:cs="Arial"/>
          </w:rPr>
          <w:t xml:space="preserve">with its response to the </w:t>
        </w:r>
      </w:ins>
      <w:ins w:id="52" w:author="Patrick Reitz" w:date="2014-06-23T11:49:00Z">
        <w:r w:rsidR="00B8083D">
          <w:rPr>
            <w:rFonts w:ascii="Arial" w:hAnsi="Arial" w:cs="Arial"/>
          </w:rPr>
          <w:t xml:space="preserve">previous Grand </w:t>
        </w:r>
      </w:ins>
      <w:ins w:id="53" w:author="Patrick Reitz" w:date="2014-06-23T11:50:00Z">
        <w:r w:rsidR="00B8083D">
          <w:rPr>
            <w:rFonts w:ascii="Arial" w:hAnsi="Arial" w:cs="Arial"/>
          </w:rPr>
          <w:t>Jury Report</w:t>
        </w:r>
      </w:ins>
      <w:ins w:id="54" w:author="Patrick Reitz" w:date="2014-07-01T11:03:00Z">
        <w:r w:rsidR="00BA103F">
          <w:rPr>
            <w:rFonts w:ascii="Arial" w:hAnsi="Arial" w:cs="Arial"/>
          </w:rPr>
          <w:t xml:space="preserve"> (February, 2014)</w:t>
        </w:r>
      </w:ins>
      <w:ins w:id="55" w:author="Patrick Reitz" w:date="2014-06-23T11:50:00Z">
        <w:r w:rsidR="00B8083D">
          <w:rPr>
            <w:rFonts w:ascii="Arial" w:hAnsi="Arial" w:cs="Arial"/>
          </w:rPr>
          <w:t xml:space="preserve">. </w:t>
        </w:r>
      </w:ins>
    </w:p>
    <w:p w:rsidR="00E261B4" w:rsidRDefault="00E261B4" w:rsidP="00031F77">
      <w:pPr>
        <w:rPr>
          <w:ins w:id="56" w:author="Patrick Reitz" w:date="2014-06-23T11:37:00Z"/>
          <w:rFonts w:ascii="Arial" w:hAnsi="Arial" w:cs="Arial"/>
        </w:rPr>
      </w:pPr>
    </w:p>
    <w:p w:rsidR="006009BD" w:rsidRDefault="006009BD">
      <w:pPr>
        <w:ind w:left="720"/>
        <w:rPr>
          <w:ins w:id="57" w:author="Patrick Reitz" w:date="2014-06-23T11:39:00Z"/>
          <w:rFonts w:ascii="Arial" w:hAnsi="Arial" w:cs="Arial"/>
        </w:rPr>
        <w:pPrChange w:id="58" w:author="Patrick Reitz" w:date="2014-06-23T11:37:00Z">
          <w:pPr/>
        </w:pPrChange>
      </w:pPr>
      <w:ins w:id="59" w:author="Patrick Reitz" w:date="2014-06-23T11:38:00Z">
        <w:r>
          <w:rPr>
            <w:rFonts w:ascii="Arial" w:hAnsi="Arial" w:cs="Arial"/>
          </w:rPr>
          <w:lastRenderedPageBreak/>
          <w:t>The Grand Jury goes on to state</w:t>
        </w:r>
      </w:ins>
      <w:ins w:id="60" w:author="Patrick Reitz" w:date="2014-06-23T11:52:00Z">
        <w:r w:rsidR="00B8083D">
          <w:rPr>
            <w:rFonts w:ascii="Arial" w:hAnsi="Arial" w:cs="Arial"/>
          </w:rPr>
          <w:t xml:space="preserve"> in the “Background”</w:t>
        </w:r>
      </w:ins>
      <w:ins w:id="61" w:author="Patrick Reitz" w:date="2014-06-23T11:38:00Z">
        <w:r>
          <w:rPr>
            <w:rFonts w:ascii="Arial" w:hAnsi="Arial" w:cs="Arial"/>
          </w:rPr>
          <w:t xml:space="preserve">: </w:t>
        </w:r>
      </w:ins>
    </w:p>
    <w:p w:rsidR="006009BD" w:rsidRDefault="006009BD">
      <w:pPr>
        <w:ind w:left="1440"/>
        <w:rPr>
          <w:ins w:id="62" w:author="Patrick Reitz" w:date="2014-06-23T11:41:00Z"/>
          <w:rFonts w:ascii="Arial" w:hAnsi="Arial" w:cs="Arial"/>
        </w:rPr>
        <w:pPrChange w:id="63" w:author="Patrick Reitz" w:date="2014-06-23T11:41:00Z">
          <w:pPr/>
        </w:pPrChange>
      </w:pPr>
      <w:ins w:id="64" w:author="Patrick Reitz" w:date="2014-06-23T11:39:00Z">
        <w:r>
          <w:rPr>
            <w:rFonts w:ascii="Arial" w:hAnsi="Arial" w:cs="Arial"/>
          </w:rPr>
          <w:t>“A Finance Committee was formed by the Board in January, 2014, that includes two Board members and three Idyllwild residents. The Finance Committee meets every two weeks.</w:t>
        </w:r>
      </w:ins>
      <w:ins w:id="65" w:author="Patrick Reitz" w:date="2014-06-23T11:40:00Z">
        <w:r>
          <w:rPr>
            <w:rFonts w:ascii="Arial" w:hAnsi="Arial" w:cs="Arial"/>
          </w:rPr>
          <w:t xml:space="preserve">” </w:t>
        </w:r>
      </w:ins>
    </w:p>
    <w:p w:rsidR="006009BD" w:rsidRDefault="006009BD" w:rsidP="00BA103F">
      <w:pPr>
        <w:rPr>
          <w:ins w:id="66" w:author="Patrick Reitz" w:date="2014-06-23T11:41:00Z"/>
          <w:rFonts w:ascii="Arial" w:hAnsi="Arial" w:cs="Arial"/>
        </w:rPr>
      </w:pPr>
    </w:p>
    <w:p w:rsidR="006009BD" w:rsidRDefault="006009BD">
      <w:pPr>
        <w:ind w:left="720"/>
        <w:rPr>
          <w:ins w:id="67" w:author="Patrick Reitz" w:date="2014-06-23T11:38:00Z"/>
          <w:rFonts w:ascii="Arial" w:hAnsi="Arial" w:cs="Arial"/>
        </w:rPr>
        <w:pPrChange w:id="68" w:author="Patrick Reitz" w:date="2014-06-23T11:37:00Z">
          <w:pPr/>
        </w:pPrChange>
      </w:pPr>
      <w:ins w:id="69" w:author="Patrick Reitz" w:date="2014-06-23T11:41:00Z">
        <w:r w:rsidRPr="00BA103F">
          <w:rPr>
            <w:rFonts w:ascii="Arial" w:hAnsi="Arial" w:cs="Arial"/>
          </w:rPr>
          <w:t>The District states</w:t>
        </w:r>
      </w:ins>
      <w:ins w:id="70" w:author="Patrick Reitz" w:date="2014-08-22T10:53:00Z">
        <w:r w:rsidR="000D1E5B">
          <w:rPr>
            <w:rFonts w:ascii="Arial" w:hAnsi="Arial" w:cs="Arial"/>
          </w:rPr>
          <w:t xml:space="preserve"> that in actuality</w:t>
        </w:r>
      </w:ins>
      <w:ins w:id="71" w:author="Patrick Reitz" w:date="2014-06-23T11:41:00Z">
        <w:r w:rsidRPr="00BA103F">
          <w:rPr>
            <w:rFonts w:ascii="Arial" w:hAnsi="Arial" w:cs="Arial"/>
          </w:rPr>
          <w:t>:</w:t>
        </w:r>
        <w:r>
          <w:rPr>
            <w:rFonts w:ascii="Arial" w:hAnsi="Arial" w:cs="Arial"/>
          </w:rPr>
          <w:t xml:space="preserve"> </w:t>
        </w:r>
      </w:ins>
      <w:ins w:id="72" w:author="Patrick Reitz" w:date="2014-06-24T07:42:00Z">
        <w:r w:rsidR="00F03C25">
          <w:rPr>
            <w:rFonts w:ascii="Arial" w:hAnsi="Arial" w:cs="Arial"/>
          </w:rPr>
          <w:t xml:space="preserve">The Finance Committee was formed with membership of two (2) Board members, two (2) community members and one (1) alternate community member. </w:t>
        </w:r>
      </w:ins>
      <w:ins w:id="73" w:author="Patrick Reitz" w:date="2014-06-24T07:43:00Z">
        <w:r w:rsidR="00F03C25">
          <w:rPr>
            <w:rFonts w:ascii="Arial" w:hAnsi="Arial" w:cs="Arial"/>
          </w:rPr>
          <w:t xml:space="preserve">While the community members and </w:t>
        </w:r>
      </w:ins>
      <w:ins w:id="74" w:author="Patrick Reitz" w:date="2014-06-24T07:44:00Z">
        <w:r w:rsidR="00F03C25">
          <w:rPr>
            <w:rFonts w:ascii="Arial" w:hAnsi="Arial" w:cs="Arial"/>
          </w:rPr>
          <w:t xml:space="preserve">the alternate community member </w:t>
        </w:r>
      </w:ins>
      <w:ins w:id="75" w:author="Patrick Reitz" w:date="2014-06-24T07:49:00Z">
        <w:r w:rsidR="00F03C25">
          <w:rPr>
            <w:rFonts w:ascii="Arial" w:hAnsi="Arial" w:cs="Arial"/>
          </w:rPr>
          <w:t xml:space="preserve">are residents of the greater Idyllwild community, they are not all residents of Idyllwild Fire Protection District. One (1) member is a resident of </w:t>
        </w:r>
      </w:ins>
      <w:ins w:id="76" w:author="Patrick Reitz" w:date="2014-06-24T07:50:00Z">
        <w:r w:rsidR="00F03C25">
          <w:rPr>
            <w:rFonts w:ascii="Arial" w:hAnsi="Arial" w:cs="Arial"/>
          </w:rPr>
          <w:t xml:space="preserve">the </w:t>
        </w:r>
      </w:ins>
      <w:ins w:id="77" w:author="Patrick Reitz" w:date="2014-06-24T07:49:00Z">
        <w:r w:rsidR="00F03C25">
          <w:rPr>
            <w:rFonts w:ascii="Arial" w:hAnsi="Arial" w:cs="Arial"/>
          </w:rPr>
          <w:t xml:space="preserve">Mountain Center </w:t>
        </w:r>
      </w:ins>
      <w:ins w:id="78" w:author="Patrick Reitz" w:date="2014-06-24T07:50:00Z">
        <w:r w:rsidR="00F03C25">
          <w:rPr>
            <w:rFonts w:ascii="Arial" w:hAnsi="Arial" w:cs="Arial"/>
          </w:rPr>
          <w:t xml:space="preserve">area which is outside of IFPD and outside </w:t>
        </w:r>
      </w:ins>
      <w:ins w:id="79" w:author="Patrick Reitz" w:date="2014-06-24T07:51:00Z">
        <w:r w:rsidR="00F03C25">
          <w:rPr>
            <w:rFonts w:ascii="Arial" w:hAnsi="Arial" w:cs="Arial"/>
          </w:rPr>
          <w:t>of the contract for</w:t>
        </w:r>
      </w:ins>
      <w:ins w:id="80" w:author="Patrick Reitz" w:date="2014-06-24T07:50:00Z">
        <w:r w:rsidR="00F03C25">
          <w:rPr>
            <w:rFonts w:ascii="Arial" w:hAnsi="Arial" w:cs="Arial"/>
          </w:rPr>
          <w:t xml:space="preserve"> IFPD Ambulance </w:t>
        </w:r>
      </w:ins>
      <w:ins w:id="81" w:author="Patrick Reitz" w:date="2014-06-24T07:51:00Z">
        <w:r w:rsidR="00F03C25">
          <w:rPr>
            <w:rFonts w:ascii="Arial" w:hAnsi="Arial" w:cs="Arial"/>
          </w:rPr>
          <w:t>Zones. Parts of the Mountain Center area are subject to the Automatic Aid Agreement and</w:t>
        </w:r>
        <w:del w:id="82" w:author="Patrick Reitz" w:date="2014-08-22T14:01:00Z">
          <w:r w:rsidR="00F03C25" w:rsidDel="00B929CA">
            <w:rPr>
              <w:rFonts w:ascii="Arial" w:hAnsi="Arial" w:cs="Arial"/>
            </w:rPr>
            <w:delText xml:space="preserve"> the</w:delText>
          </w:r>
        </w:del>
        <w:r w:rsidR="00F03C25">
          <w:rPr>
            <w:rFonts w:ascii="Arial" w:hAnsi="Arial" w:cs="Arial"/>
          </w:rPr>
          <w:t xml:space="preserve"> </w:t>
        </w:r>
      </w:ins>
      <w:ins w:id="83" w:author="Patrick Reitz" w:date="2014-06-24T07:52:00Z">
        <w:r w:rsidR="004103BC">
          <w:rPr>
            <w:rFonts w:ascii="Arial" w:hAnsi="Arial" w:cs="Arial"/>
          </w:rPr>
          <w:t xml:space="preserve">all are subject to the Mutual Aid Agreement. </w:t>
        </w:r>
      </w:ins>
      <w:ins w:id="84" w:author="Patrick Reitz" w:date="2014-06-24T09:27:00Z">
        <w:r w:rsidR="006F3E6F">
          <w:rPr>
            <w:rFonts w:ascii="Arial" w:hAnsi="Arial" w:cs="Arial"/>
          </w:rPr>
          <w:t>At the time of the Grand Jury investigation t</w:t>
        </w:r>
      </w:ins>
      <w:ins w:id="85" w:author="Patrick Reitz" w:date="2014-06-24T09:26:00Z">
        <w:r w:rsidR="006F3E6F">
          <w:rPr>
            <w:rFonts w:ascii="Arial" w:hAnsi="Arial" w:cs="Arial"/>
          </w:rPr>
          <w:t xml:space="preserve">he Finance Committee did not have a set meeting schedule. </w:t>
        </w:r>
      </w:ins>
    </w:p>
    <w:p w:rsidR="006009BD" w:rsidRDefault="006009BD">
      <w:pPr>
        <w:ind w:left="720"/>
        <w:rPr>
          <w:ins w:id="86" w:author="Patrick Reitz" w:date="2014-06-23T11:52:00Z"/>
          <w:rFonts w:ascii="Arial" w:hAnsi="Arial" w:cs="Arial"/>
        </w:rPr>
        <w:pPrChange w:id="87" w:author="Patrick Reitz" w:date="2014-06-23T11:37:00Z">
          <w:pPr/>
        </w:pPrChange>
      </w:pPr>
    </w:p>
    <w:p w:rsidR="00B8083D" w:rsidRDefault="004103BC">
      <w:pPr>
        <w:ind w:left="720"/>
        <w:rPr>
          <w:ins w:id="88" w:author="Patrick Reitz" w:date="2014-06-24T07:53:00Z"/>
          <w:rFonts w:ascii="Arial" w:hAnsi="Arial" w:cs="Arial"/>
        </w:rPr>
        <w:pPrChange w:id="89" w:author="Patrick Reitz" w:date="2014-06-24T07:54:00Z">
          <w:pPr/>
        </w:pPrChange>
      </w:pPr>
      <w:ins w:id="90" w:author="Patrick Reitz" w:date="2014-06-24T07:53:00Z">
        <w:r>
          <w:rPr>
            <w:rFonts w:ascii="Arial" w:hAnsi="Arial" w:cs="Arial"/>
          </w:rPr>
          <w:t xml:space="preserve">The District further states that the lack of attention to detail found in the </w:t>
        </w:r>
      </w:ins>
      <w:ins w:id="91" w:author="Patrick Reitz" w:date="2014-06-24T07:54:00Z">
        <w:r>
          <w:rPr>
            <w:rFonts w:ascii="Arial" w:hAnsi="Arial" w:cs="Arial"/>
          </w:rPr>
          <w:t xml:space="preserve">“Background” section of the Grand Jury Report is </w:t>
        </w:r>
      </w:ins>
      <w:ins w:id="92" w:author="Patrick Reitz" w:date="2014-08-22T14:05:00Z">
        <w:r w:rsidR="001B411A">
          <w:rPr>
            <w:rFonts w:ascii="Arial" w:hAnsi="Arial" w:cs="Arial"/>
          </w:rPr>
          <w:t>troublesome</w:t>
        </w:r>
      </w:ins>
      <w:ins w:id="93" w:author="Patrick Reitz" w:date="2014-06-24T07:54:00Z">
        <w:del w:id="94" w:author="Patrick Reitz" w:date="2014-08-22T14:05:00Z">
          <w:r w:rsidDel="001B411A">
            <w:rPr>
              <w:rFonts w:ascii="Arial" w:hAnsi="Arial" w:cs="Arial"/>
            </w:rPr>
            <w:delText>concerning</w:delText>
          </w:r>
        </w:del>
        <w:r>
          <w:rPr>
            <w:rFonts w:ascii="Arial" w:hAnsi="Arial" w:cs="Arial"/>
          </w:rPr>
          <w:t xml:space="preserve">. Additionally, the lack of attention to detail is demonstrative </w:t>
        </w:r>
      </w:ins>
      <w:ins w:id="95" w:author="Patrick Reitz" w:date="2014-08-22T10:52:00Z">
        <w:r w:rsidR="000D1E5B">
          <w:rPr>
            <w:rFonts w:ascii="Arial" w:hAnsi="Arial" w:cs="Arial"/>
          </w:rPr>
          <w:t>throughout</w:t>
        </w:r>
      </w:ins>
      <w:ins w:id="96" w:author="Patrick Reitz" w:date="2014-06-24T07:54:00Z">
        <w:del w:id="97" w:author="Patrick Reitz" w:date="2014-08-22T10:52:00Z">
          <w:r w:rsidDel="000D1E5B">
            <w:rPr>
              <w:rFonts w:ascii="Arial" w:hAnsi="Arial" w:cs="Arial"/>
            </w:rPr>
            <w:delText>of</w:delText>
          </w:r>
        </w:del>
        <w:r>
          <w:rPr>
            <w:rFonts w:ascii="Arial" w:hAnsi="Arial" w:cs="Arial"/>
          </w:rPr>
          <w:t xml:space="preserve"> the balance of the Report as </w:t>
        </w:r>
      </w:ins>
      <w:ins w:id="98" w:author="Patrick Reitz" w:date="2014-06-24T07:55:00Z">
        <w:r>
          <w:rPr>
            <w:rFonts w:ascii="Arial" w:hAnsi="Arial" w:cs="Arial"/>
          </w:rPr>
          <w:t xml:space="preserve">narrow in scope, lacking in objectivity and fairness, one-sided and </w:t>
        </w:r>
      </w:ins>
      <w:ins w:id="99" w:author="Patrick Reitz" w:date="2014-06-24T07:56:00Z">
        <w:r>
          <w:rPr>
            <w:rFonts w:ascii="Arial" w:hAnsi="Arial" w:cs="Arial"/>
          </w:rPr>
          <w:t>prejudiced</w:t>
        </w:r>
      </w:ins>
      <w:ins w:id="100" w:author="Patrick Reitz" w:date="2014-06-24T07:55:00Z">
        <w:r>
          <w:rPr>
            <w:rFonts w:ascii="Arial" w:hAnsi="Arial" w:cs="Arial"/>
          </w:rPr>
          <w:t xml:space="preserve">. </w:t>
        </w:r>
      </w:ins>
    </w:p>
    <w:p w:rsidR="004103BC" w:rsidRDefault="004103BC" w:rsidP="00BA103F">
      <w:pPr>
        <w:rPr>
          <w:ins w:id="101" w:author="Patrick Reitz" w:date="2014-06-23T11:31:00Z"/>
          <w:rFonts w:ascii="Arial" w:hAnsi="Arial" w:cs="Arial"/>
        </w:rPr>
      </w:pPr>
    </w:p>
    <w:p w:rsidR="004B499E" w:rsidDel="00E261B4" w:rsidRDefault="004B499E" w:rsidP="004B499E">
      <w:pPr>
        <w:numPr>
          <w:ilvl w:val="0"/>
          <w:numId w:val="7"/>
        </w:numPr>
        <w:rPr>
          <w:del w:id="102" w:author="Patrick Reitz" w:date="2014-06-23T11:30:00Z"/>
          <w:rFonts w:ascii="Arial" w:hAnsi="Arial" w:cs="Arial"/>
        </w:rPr>
      </w:pPr>
      <w:del w:id="103" w:author="Patrick Reitz" w:date="2014-06-23T11:30:00Z">
        <w:r w:rsidDel="00E261B4">
          <w:rPr>
            <w:rFonts w:ascii="Arial" w:hAnsi="Arial" w:cs="Arial"/>
          </w:rPr>
          <w:delText xml:space="preserve">The District does not employ a Mechanic. </w:delText>
        </w:r>
      </w:del>
    </w:p>
    <w:p w:rsidR="004B499E" w:rsidDel="00E261B4" w:rsidRDefault="004B499E" w:rsidP="004B499E">
      <w:pPr>
        <w:numPr>
          <w:ilvl w:val="0"/>
          <w:numId w:val="7"/>
        </w:numPr>
        <w:rPr>
          <w:del w:id="104" w:author="Patrick Reitz" w:date="2014-06-23T11:31:00Z"/>
          <w:rFonts w:ascii="Arial" w:hAnsi="Arial" w:cs="Arial"/>
        </w:rPr>
      </w:pPr>
      <w:del w:id="105" w:author="Patrick Reitz" w:date="2014-06-23T11:31:00Z">
        <w:r w:rsidDel="00E261B4">
          <w:rPr>
            <w:rFonts w:ascii="Arial" w:hAnsi="Arial" w:cs="Arial"/>
          </w:rPr>
          <w:delText xml:space="preserve">The Idyllwild Volunteer Fire Company </w:delText>
        </w:r>
        <w:r w:rsidR="00D26E31" w:rsidDel="00E261B4">
          <w:rPr>
            <w:rFonts w:ascii="Arial" w:hAnsi="Arial" w:cs="Arial"/>
          </w:rPr>
          <w:delText xml:space="preserve">(IVFC) </w:delText>
        </w:r>
        <w:r w:rsidDel="00E261B4">
          <w:rPr>
            <w:rFonts w:ascii="Arial" w:hAnsi="Arial" w:cs="Arial"/>
          </w:rPr>
          <w:delText xml:space="preserve">621 </w:delText>
        </w:r>
        <w:r w:rsidR="003F1C2C" w:rsidDel="00E261B4">
          <w:rPr>
            <w:rFonts w:ascii="Arial" w:hAnsi="Arial" w:cs="Arial"/>
          </w:rPr>
          <w:delText>has 12 members</w:delText>
        </w:r>
      </w:del>
    </w:p>
    <w:p w:rsidR="00D26E31" w:rsidDel="00E261B4" w:rsidRDefault="00D26E31" w:rsidP="004B499E">
      <w:pPr>
        <w:numPr>
          <w:ilvl w:val="0"/>
          <w:numId w:val="7"/>
        </w:numPr>
        <w:rPr>
          <w:del w:id="106" w:author="Patrick Reitz" w:date="2014-06-23T11:31:00Z"/>
          <w:rFonts w:ascii="Arial" w:hAnsi="Arial" w:cs="Arial"/>
        </w:rPr>
      </w:pPr>
      <w:del w:id="107" w:author="Patrick Reitz" w:date="2014-06-23T11:31:00Z">
        <w:r w:rsidDel="00E261B4">
          <w:rPr>
            <w:rFonts w:ascii="Arial" w:hAnsi="Arial" w:cs="Arial"/>
          </w:rPr>
          <w:delText xml:space="preserve">The IVFC 621 has Squad 621 and no engines. </w:delText>
        </w:r>
      </w:del>
    </w:p>
    <w:p w:rsidR="003F1C2C" w:rsidDel="00E261B4" w:rsidRDefault="003F1C2C" w:rsidP="004B499E">
      <w:pPr>
        <w:numPr>
          <w:ilvl w:val="0"/>
          <w:numId w:val="7"/>
        </w:numPr>
        <w:rPr>
          <w:del w:id="108" w:author="Patrick Reitz" w:date="2014-06-23T11:31:00Z"/>
          <w:rFonts w:ascii="Arial" w:hAnsi="Arial" w:cs="Arial"/>
        </w:rPr>
      </w:pPr>
      <w:del w:id="109" w:author="Patrick Reitz" w:date="2014-06-23T11:31:00Z">
        <w:r w:rsidDel="00E261B4">
          <w:rPr>
            <w:rFonts w:ascii="Arial" w:hAnsi="Arial" w:cs="Arial"/>
          </w:rPr>
          <w:delText xml:space="preserve">The District provides Ambulance Service for the following zones: </w:delText>
        </w:r>
      </w:del>
    </w:p>
    <w:p w:rsidR="003F1C2C" w:rsidDel="00E261B4" w:rsidRDefault="003F1C2C" w:rsidP="003F1C2C">
      <w:pPr>
        <w:numPr>
          <w:ilvl w:val="1"/>
          <w:numId w:val="7"/>
        </w:numPr>
        <w:rPr>
          <w:del w:id="110" w:author="Patrick Reitz" w:date="2014-06-23T11:31:00Z"/>
          <w:rFonts w:ascii="Arial" w:hAnsi="Arial" w:cs="Arial"/>
        </w:rPr>
      </w:pPr>
      <w:del w:id="111" w:author="Patrick Reitz" w:date="2014-06-23T11:31:00Z">
        <w:r w:rsidDel="00E261B4">
          <w:rPr>
            <w:rFonts w:ascii="Arial" w:hAnsi="Arial" w:cs="Arial"/>
          </w:rPr>
          <w:delText>Zone I – The Idyllwild Fire Protection District</w:delText>
        </w:r>
      </w:del>
    </w:p>
    <w:p w:rsidR="003F1C2C" w:rsidDel="00E261B4" w:rsidRDefault="003F1C2C" w:rsidP="003F1C2C">
      <w:pPr>
        <w:numPr>
          <w:ilvl w:val="1"/>
          <w:numId w:val="7"/>
        </w:numPr>
        <w:rPr>
          <w:del w:id="112" w:author="Patrick Reitz" w:date="2014-06-23T11:31:00Z"/>
          <w:rFonts w:ascii="Arial" w:hAnsi="Arial" w:cs="Arial"/>
        </w:rPr>
      </w:pPr>
      <w:del w:id="113" w:author="Patrick Reitz" w:date="2014-06-23T11:31:00Z">
        <w:r w:rsidDel="00E261B4">
          <w:rPr>
            <w:rFonts w:ascii="Arial" w:hAnsi="Arial" w:cs="Arial"/>
          </w:rPr>
          <w:delText>Zone II – Pine Cove Area</w:delText>
        </w:r>
      </w:del>
    </w:p>
    <w:p w:rsidR="003F1C2C" w:rsidDel="00E261B4" w:rsidRDefault="003F1C2C" w:rsidP="003F1C2C">
      <w:pPr>
        <w:numPr>
          <w:ilvl w:val="1"/>
          <w:numId w:val="7"/>
        </w:numPr>
        <w:rPr>
          <w:del w:id="114" w:author="Patrick Reitz" w:date="2014-06-23T11:31:00Z"/>
          <w:rFonts w:ascii="Arial" w:hAnsi="Arial" w:cs="Arial"/>
        </w:rPr>
      </w:pPr>
      <w:del w:id="115" w:author="Patrick Reitz" w:date="2014-06-23T11:31:00Z">
        <w:r w:rsidDel="00E261B4">
          <w:rPr>
            <w:rFonts w:ascii="Arial" w:hAnsi="Arial" w:cs="Arial"/>
          </w:rPr>
          <w:delText xml:space="preserve">Zone III – Area north of Pine Cove extending to area of Vista Grande </w:delText>
        </w:r>
      </w:del>
    </w:p>
    <w:p w:rsidR="003F1C2C" w:rsidDel="00E261B4" w:rsidRDefault="003F1C2C" w:rsidP="003F1C2C">
      <w:pPr>
        <w:ind w:left="1800"/>
        <w:rPr>
          <w:del w:id="116" w:author="Patrick Reitz" w:date="2014-06-23T11:31:00Z"/>
          <w:rFonts w:ascii="Arial" w:hAnsi="Arial" w:cs="Arial"/>
        </w:rPr>
      </w:pPr>
      <w:del w:id="117" w:author="Patrick Reitz" w:date="2014-06-23T11:31:00Z">
        <w:r w:rsidDel="00E261B4">
          <w:rPr>
            <w:rFonts w:ascii="Arial" w:hAnsi="Arial" w:cs="Arial"/>
          </w:rPr>
          <w:delText xml:space="preserve">* Zone I is served by the District through the District’s “201 rights”. </w:delText>
        </w:r>
      </w:del>
    </w:p>
    <w:p w:rsidR="003F1C2C" w:rsidDel="00E261B4" w:rsidRDefault="003F1C2C" w:rsidP="003F1C2C">
      <w:pPr>
        <w:ind w:left="1800"/>
        <w:rPr>
          <w:del w:id="118" w:author="Patrick Reitz" w:date="2014-06-23T11:31:00Z"/>
          <w:rFonts w:ascii="Arial" w:hAnsi="Arial" w:cs="Arial"/>
        </w:rPr>
      </w:pPr>
      <w:del w:id="119" w:author="Patrick Reitz" w:date="2014-06-23T11:31:00Z">
        <w:r w:rsidDel="00E261B4">
          <w:rPr>
            <w:rFonts w:ascii="Arial" w:hAnsi="Arial" w:cs="Arial"/>
          </w:rPr>
          <w:delText xml:space="preserve">* Zone II and Zone III are served by the District through a contract with Riverside County Health Department. </w:delText>
        </w:r>
      </w:del>
    </w:p>
    <w:p w:rsidR="004B499E" w:rsidDel="00E261B4" w:rsidRDefault="004B499E" w:rsidP="00031F77">
      <w:pPr>
        <w:rPr>
          <w:del w:id="120" w:author="Patrick Reitz" w:date="2014-06-23T11:34:00Z"/>
          <w:rFonts w:ascii="Arial" w:hAnsi="Arial" w:cs="Arial"/>
        </w:rPr>
      </w:pPr>
    </w:p>
    <w:p w:rsidR="006009BD" w:rsidRPr="006009BD" w:rsidRDefault="00FC3FFA" w:rsidP="00031F77">
      <w:pPr>
        <w:rPr>
          <w:ins w:id="121" w:author="Patrick Reitz" w:date="2014-06-23T11:43:00Z"/>
          <w:rFonts w:ascii="Arial" w:hAnsi="Arial" w:cs="Arial"/>
          <w:b/>
          <w:rPrChange w:id="122" w:author="Patrick Reitz" w:date="2014-06-23T11:43:00Z">
            <w:rPr>
              <w:ins w:id="123" w:author="Patrick Reitz" w:date="2014-06-23T11:43:00Z"/>
              <w:rFonts w:ascii="Arial" w:hAnsi="Arial" w:cs="Arial"/>
            </w:rPr>
          </w:rPrChange>
        </w:rPr>
      </w:pPr>
      <w:del w:id="124" w:author="Patrick Reitz" w:date="2014-06-23T11:51:00Z">
        <w:r w:rsidDel="00B8083D">
          <w:rPr>
            <w:rFonts w:ascii="Arial" w:hAnsi="Arial" w:cs="Arial"/>
          </w:rPr>
          <w:br w:type="page"/>
        </w:r>
      </w:del>
      <w:ins w:id="125" w:author="Patrick Reitz" w:date="2014-06-23T11:43:00Z">
        <w:r w:rsidR="006009BD" w:rsidRPr="006009BD">
          <w:rPr>
            <w:rFonts w:ascii="Arial" w:hAnsi="Arial" w:cs="Arial"/>
            <w:b/>
            <w:rPrChange w:id="126" w:author="Patrick Reitz" w:date="2014-06-23T11:43:00Z">
              <w:rPr>
                <w:rFonts w:ascii="Arial" w:hAnsi="Arial" w:cs="Arial"/>
              </w:rPr>
            </w:rPrChange>
          </w:rPr>
          <w:t xml:space="preserve">Methodology: </w:t>
        </w:r>
      </w:ins>
    </w:p>
    <w:p w:rsidR="006009BD" w:rsidRDefault="006009BD" w:rsidP="00031F77">
      <w:pPr>
        <w:rPr>
          <w:ins w:id="127" w:author="Patrick Reitz" w:date="2014-06-23T11:43:00Z"/>
          <w:rFonts w:ascii="Arial" w:hAnsi="Arial" w:cs="Arial"/>
        </w:rPr>
      </w:pPr>
    </w:p>
    <w:p w:rsidR="006009BD" w:rsidRDefault="006009BD">
      <w:pPr>
        <w:ind w:left="720"/>
        <w:rPr>
          <w:ins w:id="128" w:author="Patrick Reitz" w:date="2014-06-23T11:44:00Z"/>
          <w:rFonts w:ascii="Arial" w:hAnsi="Arial" w:cs="Arial"/>
        </w:rPr>
        <w:pPrChange w:id="129" w:author="Patrick Reitz" w:date="2014-06-23T11:53:00Z">
          <w:pPr/>
        </w:pPrChange>
      </w:pPr>
      <w:ins w:id="130" w:author="Patrick Reitz" w:date="2014-06-23T11:44:00Z">
        <w:r>
          <w:rPr>
            <w:rFonts w:ascii="Arial" w:hAnsi="Arial" w:cs="Arial"/>
          </w:rPr>
          <w:t>The Grand Jury did not interview four of the fi</w:t>
        </w:r>
        <w:r w:rsidR="00B8083D">
          <w:rPr>
            <w:rFonts w:ascii="Arial" w:hAnsi="Arial" w:cs="Arial"/>
          </w:rPr>
          <w:t>ve Board of Commission members; including the President of the Commission.</w:t>
        </w:r>
      </w:ins>
      <w:ins w:id="131" w:author="Patrick Reitz" w:date="2014-06-23T11:53:00Z">
        <w:r w:rsidR="00B8083D">
          <w:rPr>
            <w:rFonts w:ascii="Arial" w:hAnsi="Arial" w:cs="Arial"/>
          </w:rPr>
          <w:t xml:space="preserve"> </w:t>
        </w:r>
      </w:ins>
    </w:p>
    <w:p w:rsidR="006009BD" w:rsidRDefault="006009BD" w:rsidP="00031F77">
      <w:pPr>
        <w:rPr>
          <w:ins w:id="132" w:author="Patrick Reitz" w:date="2014-06-23T11:45:00Z"/>
          <w:rFonts w:ascii="Arial" w:hAnsi="Arial" w:cs="Arial"/>
        </w:rPr>
      </w:pPr>
    </w:p>
    <w:p w:rsidR="006009BD" w:rsidRDefault="00B8083D">
      <w:pPr>
        <w:ind w:left="720"/>
        <w:rPr>
          <w:ins w:id="133" w:author="Patrick Reitz" w:date="2014-06-24T13:45:00Z"/>
          <w:rFonts w:ascii="Arial" w:hAnsi="Arial" w:cs="Arial"/>
        </w:rPr>
        <w:pPrChange w:id="134" w:author="Patrick Reitz" w:date="2014-06-23T11:55:00Z">
          <w:pPr/>
        </w:pPrChange>
      </w:pPr>
      <w:ins w:id="135" w:author="Patrick Reitz" w:date="2014-06-23T11:53:00Z">
        <w:r>
          <w:rPr>
            <w:rFonts w:ascii="Arial" w:hAnsi="Arial" w:cs="Arial"/>
          </w:rPr>
          <w:t xml:space="preserve">The District did not provide </w:t>
        </w:r>
      </w:ins>
      <w:ins w:id="136" w:author="Patrick Reitz" w:date="2014-06-23T11:54:00Z">
        <w:r>
          <w:rPr>
            <w:rFonts w:ascii="Arial" w:hAnsi="Arial" w:cs="Arial"/>
          </w:rPr>
          <w:t>“</w:t>
        </w:r>
      </w:ins>
      <w:ins w:id="137" w:author="Patrick Reitz" w:date="2014-06-23T11:53:00Z">
        <w:r>
          <w:rPr>
            <w:rFonts w:ascii="Arial" w:hAnsi="Arial" w:cs="Arial"/>
          </w:rPr>
          <w:t>IFPD Incident Logs</w:t>
        </w:r>
      </w:ins>
      <w:ins w:id="138" w:author="Patrick Reitz" w:date="2014-06-23T11:54:00Z">
        <w:r>
          <w:rPr>
            <w:rFonts w:ascii="Arial" w:hAnsi="Arial" w:cs="Arial"/>
          </w:rPr>
          <w:t>”</w:t>
        </w:r>
      </w:ins>
      <w:ins w:id="139" w:author="Patrick Reitz" w:date="2014-06-23T11:57:00Z">
        <w:r w:rsidR="00A47FB1">
          <w:rPr>
            <w:rFonts w:ascii="Arial" w:hAnsi="Arial" w:cs="Arial"/>
          </w:rPr>
          <w:t xml:space="preserve"> to the Grand Jury</w:t>
        </w:r>
      </w:ins>
      <w:ins w:id="140" w:author="Patrick Reitz" w:date="2014-07-01T11:04:00Z">
        <w:r w:rsidR="00BA103F">
          <w:rPr>
            <w:rFonts w:ascii="Arial" w:hAnsi="Arial" w:cs="Arial"/>
          </w:rPr>
          <w:t>, as the</w:t>
        </w:r>
      </w:ins>
      <w:ins w:id="141" w:author="Patrick Reitz" w:date="2014-08-22T14:06:00Z">
        <w:r w:rsidR="001B411A">
          <w:rPr>
            <w:rFonts w:ascii="Arial" w:hAnsi="Arial" w:cs="Arial"/>
          </w:rPr>
          <w:t xml:space="preserve"> documents</w:t>
        </w:r>
      </w:ins>
      <w:ins w:id="142" w:author="Patrick Reitz" w:date="2014-07-01T11:04:00Z">
        <w:del w:id="143" w:author="Patrick Reitz" w:date="2014-08-22T14:06:00Z">
          <w:r w:rsidR="00BA103F" w:rsidDel="001B411A">
            <w:rPr>
              <w:rFonts w:ascii="Arial" w:hAnsi="Arial" w:cs="Arial"/>
            </w:rPr>
            <w:delText>y</w:delText>
          </w:r>
        </w:del>
        <w:r w:rsidR="00BA103F">
          <w:rPr>
            <w:rFonts w:ascii="Arial" w:hAnsi="Arial" w:cs="Arial"/>
          </w:rPr>
          <w:t xml:space="preserve"> were </w:t>
        </w:r>
      </w:ins>
      <w:ins w:id="144" w:author="Patrick Reitz" w:date="2014-08-22T14:06:00Z">
        <w:r w:rsidR="001B411A">
          <w:rPr>
            <w:rFonts w:ascii="Arial" w:hAnsi="Arial" w:cs="Arial"/>
          </w:rPr>
          <w:t>never</w:t>
        </w:r>
      </w:ins>
      <w:ins w:id="145" w:author="Patrick Reitz" w:date="2014-07-01T11:04:00Z">
        <w:del w:id="146" w:author="Patrick Reitz" w:date="2014-08-22T14:06:00Z">
          <w:r w:rsidR="00BA103F" w:rsidDel="001B411A">
            <w:rPr>
              <w:rFonts w:ascii="Arial" w:hAnsi="Arial" w:cs="Arial"/>
            </w:rPr>
            <w:delText>not</w:delText>
          </w:r>
        </w:del>
        <w:r w:rsidR="00BA103F">
          <w:rPr>
            <w:rFonts w:ascii="Arial" w:hAnsi="Arial" w:cs="Arial"/>
          </w:rPr>
          <w:t xml:space="preserve"> requested from the District</w:t>
        </w:r>
      </w:ins>
      <w:ins w:id="147" w:author="Patrick Reitz" w:date="2014-08-22T14:07:00Z">
        <w:r w:rsidR="001B411A">
          <w:rPr>
            <w:rFonts w:ascii="Arial" w:hAnsi="Arial" w:cs="Arial"/>
          </w:rPr>
          <w:t>; said</w:t>
        </w:r>
      </w:ins>
      <w:ins w:id="148" w:author="Patrick Reitz" w:date="2014-07-01T11:04:00Z">
        <w:del w:id="149" w:author="Patrick Reitz" w:date="2014-08-22T14:07:00Z">
          <w:r w:rsidR="00BA103F" w:rsidDel="001B411A">
            <w:rPr>
              <w:rFonts w:ascii="Arial" w:hAnsi="Arial" w:cs="Arial"/>
            </w:rPr>
            <w:delText xml:space="preserve">. </w:delText>
          </w:r>
        </w:del>
      </w:ins>
      <w:ins w:id="150" w:author="Patrick Reitz" w:date="2014-06-23T11:54:00Z">
        <w:del w:id="151" w:author="Patrick Reitz" w:date="2014-07-01T11:04:00Z">
          <w:r w:rsidDel="00BA103F">
            <w:rPr>
              <w:rFonts w:ascii="Arial" w:hAnsi="Arial" w:cs="Arial"/>
            </w:rPr>
            <w:delText xml:space="preserve">. </w:delText>
          </w:r>
        </w:del>
        <w:del w:id="152" w:author="Patrick Reitz" w:date="2014-08-22T14:07:00Z">
          <w:r w:rsidDel="001B411A">
            <w:rPr>
              <w:rFonts w:ascii="Arial" w:hAnsi="Arial" w:cs="Arial"/>
            </w:rPr>
            <w:delText>These</w:delText>
          </w:r>
        </w:del>
        <w:r>
          <w:rPr>
            <w:rFonts w:ascii="Arial" w:hAnsi="Arial" w:cs="Arial"/>
          </w:rPr>
          <w:t xml:space="preserve"> documents were obtained </w:t>
        </w:r>
      </w:ins>
      <w:ins w:id="153" w:author="Patrick Reitz" w:date="2014-06-23T11:55:00Z">
        <w:r>
          <w:rPr>
            <w:rFonts w:ascii="Arial" w:hAnsi="Arial" w:cs="Arial"/>
          </w:rPr>
          <w:t xml:space="preserve">by the Grand Jury without the knowledge of the District. The District </w:t>
        </w:r>
      </w:ins>
      <w:ins w:id="154" w:author="Patrick Reitz" w:date="2014-06-23T11:56:00Z">
        <w:r>
          <w:rPr>
            <w:rFonts w:ascii="Arial" w:hAnsi="Arial" w:cs="Arial"/>
          </w:rPr>
          <w:t>cannot</w:t>
        </w:r>
      </w:ins>
      <w:ins w:id="155" w:author="Patrick Reitz" w:date="2014-06-23T11:55:00Z">
        <w:r>
          <w:rPr>
            <w:rFonts w:ascii="Arial" w:hAnsi="Arial" w:cs="Arial"/>
          </w:rPr>
          <w:t xml:space="preserve"> verify that the documents the Grand Jury received were actually IFPD Incident Logs. </w:t>
        </w:r>
      </w:ins>
    </w:p>
    <w:p w:rsidR="00995F3C" w:rsidRDefault="00995F3C">
      <w:pPr>
        <w:ind w:left="720"/>
        <w:rPr>
          <w:ins w:id="156" w:author="Patrick Reitz" w:date="2014-06-24T13:45:00Z"/>
          <w:rFonts w:ascii="Arial" w:hAnsi="Arial" w:cs="Arial"/>
        </w:rPr>
        <w:pPrChange w:id="157" w:author="Patrick Reitz" w:date="2014-06-23T11:55:00Z">
          <w:pPr/>
        </w:pPrChange>
      </w:pPr>
    </w:p>
    <w:p w:rsidR="00995F3C" w:rsidRDefault="00995F3C">
      <w:pPr>
        <w:ind w:left="720"/>
        <w:rPr>
          <w:ins w:id="158" w:author="Patrick Reitz" w:date="2014-06-24T09:28:00Z"/>
          <w:rFonts w:ascii="Arial" w:hAnsi="Arial" w:cs="Arial"/>
        </w:rPr>
        <w:pPrChange w:id="159" w:author="Patrick Reitz" w:date="2014-06-23T11:55:00Z">
          <w:pPr/>
        </w:pPrChange>
      </w:pPr>
      <w:ins w:id="160" w:author="Patrick Reitz" w:date="2014-06-24T13:45:00Z">
        <w:r>
          <w:rPr>
            <w:rFonts w:ascii="Arial" w:hAnsi="Arial" w:cs="Arial"/>
          </w:rPr>
          <w:t xml:space="preserve">The Fire Chief and the </w:t>
        </w:r>
      </w:ins>
      <w:ins w:id="161" w:author="Patrick Reitz" w:date="2014-06-24T13:46:00Z">
        <w:r>
          <w:rPr>
            <w:rFonts w:ascii="Arial" w:hAnsi="Arial" w:cs="Arial"/>
          </w:rPr>
          <w:t>Administrative</w:t>
        </w:r>
      </w:ins>
      <w:ins w:id="162" w:author="Patrick Reitz" w:date="2014-06-24T13:45:00Z">
        <w:r>
          <w:rPr>
            <w:rFonts w:ascii="Arial" w:hAnsi="Arial" w:cs="Arial"/>
          </w:rPr>
          <w:t xml:space="preserve"> Captain were not asked to testify to all </w:t>
        </w:r>
      </w:ins>
      <w:ins w:id="163" w:author="Patrick Reitz" w:date="2014-06-24T13:46:00Z">
        <w:r>
          <w:rPr>
            <w:rFonts w:ascii="Arial" w:hAnsi="Arial" w:cs="Arial"/>
          </w:rPr>
          <w:t xml:space="preserve">accusations and allegations brought forth in the Grand Jury Report. </w:t>
        </w:r>
      </w:ins>
    </w:p>
    <w:p w:rsidR="006F3E6F" w:rsidRDefault="006F3E6F">
      <w:pPr>
        <w:ind w:left="720"/>
        <w:rPr>
          <w:ins w:id="164" w:author="Patrick Reitz" w:date="2014-06-24T09:28:00Z"/>
          <w:rFonts w:ascii="Arial" w:hAnsi="Arial" w:cs="Arial"/>
        </w:rPr>
        <w:pPrChange w:id="165" w:author="Patrick Reitz" w:date="2014-06-23T11:55:00Z">
          <w:pPr/>
        </w:pPrChange>
      </w:pPr>
    </w:p>
    <w:p w:rsidR="006F3E6F" w:rsidRDefault="006F3E6F">
      <w:pPr>
        <w:ind w:left="720"/>
        <w:rPr>
          <w:ins w:id="166" w:author="Patrick Reitz" w:date="2014-06-23T11:43:00Z"/>
          <w:rFonts w:ascii="Arial" w:hAnsi="Arial" w:cs="Arial"/>
        </w:rPr>
        <w:pPrChange w:id="167" w:author="Patrick Reitz" w:date="2014-06-23T11:55:00Z">
          <w:pPr/>
        </w:pPrChange>
      </w:pPr>
      <w:ins w:id="168" w:author="Patrick Reitz" w:date="2014-06-24T09:28:00Z">
        <w:r>
          <w:rPr>
            <w:rFonts w:ascii="Arial" w:hAnsi="Arial" w:cs="Arial"/>
          </w:rPr>
          <w:t xml:space="preserve">Additional </w:t>
        </w:r>
      </w:ins>
      <w:ins w:id="169" w:author="Patrick Reitz" w:date="2014-06-24T09:29:00Z">
        <w:r>
          <w:rPr>
            <w:rFonts w:ascii="Arial" w:hAnsi="Arial" w:cs="Arial"/>
          </w:rPr>
          <w:t xml:space="preserve">individuals not interviewed and </w:t>
        </w:r>
      </w:ins>
      <w:ins w:id="170" w:author="Patrick Reitz" w:date="2014-06-24T09:28:00Z">
        <w:r>
          <w:rPr>
            <w:rFonts w:ascii="Arial" w:hAnsi="Arial" w:cs="Arial"/>
          </w:rPr>
          <w:t xml:space="preserve">documents not requested or reviewed by the Grand Jury in compiling the Report are noted under the individual </w:t>
        </w:r>
      </w:ins>
      <w:ins w:id="171" w:author="Patrick Reitz" w:date="2014-06-24T09:29:00Z">
        <w:r>
          <w:rPr>
            <w:rFonts w:ascii="Arial" w:hAnsi="Arial" w:cs="Arial"/>
          </w:rPr>
          <w:t xml:space="preserve">areas of this response. </w:t>
        </w:r>
      </w:ins>
    </w:p>
    <w:p w:rsidR="006009BD" w:rsidRDefault="006009BD" w:rsidP="00031F77">
      <w:pPr>
        <w:rPr>
          <w:ins w:id="172" w:author="Patrick Reitz" w:date="2014-06-23T11:57:00Z"/>
          <w:rFonts w:ascii="Arial" w:hAnsi="Arial" w:cs="Arial"/>
        </w:rPr>
      </w:pPr>
      <w:ins w:id="173" w:author="Patrick Reitz" w:date="2014-06-23T11:43:00Z">
        <w:r>
          <w:rPr>
            <w:rFonts w:ascii="Arial" w:hAnsi="Arial" w:cs="Arial"/>
          </w:rPr>
          <w:tab/>
        </w:r>
      </w:ins>
    </w:p>
    <w:p w:rsidR="00A47FB1" w:rsidRDefault="00A47FB1" w:rsidP="00031F77">
      <w:pPr>
        <w:rPr>
          <w:ins w:id="174" w:author="Patrick Reitz" w:date="2014-06-23T11:43:00Z"/>
          <w:rFonts w:ascii="Arial" w:hAnsi="Arial" w:cs="Arial"/>
        </w:rPr>
      </w:pPr>
    </w:p>
    <w:p w:rsidR="004B499E" w:rsidRPr="00A36C9B" w:rsidRDefault="00BA103F" w:rsidP="00031F77">
      <w:pPr>
        <w:rPr>
          <w:rFonts w:ascii="Arial" w:hAnsi="Arial" w:cs="Arial"/>
          <w:b/>
          <w:rPrChange w:id="175" w:author="Patrick Reitz" w:date="2014-02-14T15:55:00Z">
            <w:rPr>
              <w:rFonts w:ascii="Arial" w:hAnsi="Arial" w:cs="Arial"/>
            </w:rPr>
          </w:rPrChange>
        </w:rPr>
      </w:pPr>
      <w:ins w:id="176" w:author="Patrick Reitz" w:date="2014-07-01T11:06:00Z">
        <w:r>
          <w:rPr>
            <w:rFonts w:ascii="Arial" w:hAnsi="Arial" w:cs="Arial"/>
            <w:b/>
          </w:rPr>
          <w:br w:type="page"/>
        </w:r>
      </w:ins>
      <w:r w:rsidR="004B499E" w:rsidRPr="00A36C9B">
        <w:rPr>
          <w:rFonts w:ascii="Arial" w:hAnsi="Arial" w:cs="Arial"/>
          <w:b/>
          <w:rPrChange w:id="177" w:author="Patrick Reitz" w:date="2014-02-14T15:55:00Z">
            <w:rPr>
              <w:rFonts w:ascii="Arial" w:hAnsi="Arial" w:cs="Arial"/>
            </w:rPr>
          </w:rPrChange>
        </w:rPr>
        <w:lastRenderedPageBreak/>
        <w:t xml:space="preserve">Findings: </w:t>
      </w:r>
    </w:p>
    <w:p w:rsidR="004B499E" w:rsidRDefault="004B499E" w:rsidP="00031F77">
      <w:pPr>
        <w:rPr>
          <w:ins w:id="178" w:author="Patrick Reitz" w:date="2014-06-23T11:58:00Z"/>
          <w:rFonts w:ascii="Arial" w:hAnsi="Arial" w:cs="Arial"/>
        </w:rPr>
      </w:pPr>
      <w:r>
        <w:rPr>
          <w:rFonts w:ascii="Arial" w:hAnsi="Arial" w:cs="Arial"/>
        </w:rPr>
        <w:tab/>
      </w:r>
    </w:p>
    <w:p w:rsidR="00A47FB1" w:rsidRDefault="00A47FB1">
      <w:pPr>
        <w:ind w:left="720"/>
        <w:rPr>
          <w:ins w:id="179" w:author="Patrick Reitz" w:date="2014-06-23T11:59:00Z"/>
          <w:rFonts w:ascii="Arial" w:hAnsi="Arial" w:cs="Arial"/>
        </w:rPr>
        <w:pPrChange w:id="180" w:author="Patrick Reitz" w:date="2014-06-23T11:59:00Z">
          <w:pPr/>
        </w:pPrChange>
      </w:pPr>
      <w:ins w:id="181" w:author="Patrick Reitz" w:date="2014-06-23T11:58:00Z">
        <w:r>
          <w:rPr>
            <w:rFonts w:ascii="Arial" w:hAnsi="Arial" w:cs="Arial"/>
          </w:rPr>
          <w:t>The Grand Jury states “</w:t>
        </w:r>
      </w:ins>
      <w:ins w:id="182" w:author="Patrick Reitz" w:date="2014-06-23T11:59:00Z">
        <w:r>
          <w:rPr>
            <w:rFonts w:ascii="Arial" w:hAnsi="Arial" w:cs="Arial"/>
          </w:rPr>
          <w:t>Accusations</w:t>
        </w:r>
      </w:ins>
      <w:ins w:id="183" w:author="Patrick Reitz" w:date="2014-06-23T11:58:00Z">
        <w:r>
          <w:rPr>
            <w:rFonts w:ascii="Arial" w:hAnsi="Arial" w:cs="Arial"/>
          </w:rPr>
          <w:t xml:space="preserve"> Made by the IFPD Captain, Training Officer (aka Administrative Captain)</w:t>
        </w:r>
      </w:ins>
      <w:ins w:id="184" w:author="Patrick Reitz" w:date="2014-06-23T11:59:00Z">
        <w:r>
          <w:rPr>
            <w:rFonts w:ascii="Arial" w:hAnsi="Arial" w:cs="Arial"/>
          </w:rPr>
          <w:t>”.</w:t>
        </w:r>
      </w:ins>
    </w:p>
    <w:p w:rsidR="00A47FB1" w:rsidRDefault="00A47FB1">
      <w:pPr>
        <w:ind w:left="720"/>
        <w:rPr>
          <w:ins w:id="185" w:author="Patrick Reitz" w:date="2014-06-23T11:59:00Z"/>
          <w:rFonts w:ascii="Arial" w:hAnsi="Arial" w:cs="Arial"/>
        </w:rPr>
        <w:pPrChange w:id="186" w:author="Patrick Reitz" w:date="2014-06-23T11:59:00Z">
          <w:pPr/>
        </w:pPrChange>
      </w:pPr>
    </w:p>
    <w:p w:rsidR="00A47FB1" w:rsidRDefault="00A47FB1">
      <w:pPr>
        <w:ind w:left="720"/>
        <w:rPr>
          <w:ins w:id="187" w:author="Patrick Reitz" w:date="2014-06-23T12:00:00Z"/>
          <w:rFonts w:ascii="Arial" w:hAnsi="Arial" w:cs="Arial"/>
        </w:rPr>
        <w:pPrChange w:id="188" w:author="Patrick Reitz" w:date="2014-06-23T11:59:00Z">
          <w:pPr/>
        </w:pPrChange>
      </w:pPr>
      <w:ins w:id="189" w:author="Patrick Reitz" w:date="2014-06-23T12:00:00Z">
        <w:r>
          <w:rPr>
            <w:rFonts w:ascii="Arial" w:hAnsi="Arial" w:cs="Arial"/>
          </w:rPr>
          <w:t xml:space="preserve">The District has verified with the Administrative Captain that no such accusations were made by the Administrative Captain. </w:t>
        </w:r>
      </w:ins>
    </w:p>
    <w:p w:rsidR="00A47FB1" w:rsidRDefault="00A47FB1">
      <w:pPr>
        <w:ind w:left="720"/>
        <w:rPr>
          <w:ins w:id="190" w:author="Patrick Reitz" w:date="2014-06-23T12:01:00Z"/>
          <w:rFonts w:ascii="Arial" w:hAnsi="Arial" w:cs="Arial"/>
        </w:rPr>
        <w:pPrChange w:id="191" w:author="Patrick Reitz" w:date="2014-06-23T11:59:00Z">
          <w:pPr/>
        </w:pPrChange>
      </w:pPr>
    </w:p>
    <w:p w:rsidR="00A47FB1" w:rsidDel="00A47FB1" w:rsidRDefault="00A47FB1" w:rsidP="00031F77">
      <w:pPr>
        <w:rPr>
          <w:del w:id="192" w:author="Patrick Reitz" w:date="2014-06-23T12:01:00Z"/>
          <w:rFonts w:ascii="Arial" w:hAnsi="Arial" w:cs="Arial"/>
        </w:rPr>
      </w:pPr>
      <w:ins w:id="193" w:author="Patrick Reitz" w:date="2014-06-23T12:01:00Z">
        <w:r>
          <w:rPr>
            <w:rFonts w:ascii="Arial" w:hAnsi="Arial" w:cs="Arial"/>
          </w:rPr>
          <w:t xml:space="preserve">Accusation 1 </w:t>
        </w:r>
      </w:ins>
      <w:ins w:id="194" w:author="Patrick Reitz" w:date="2014-06-23T12:03:00Z">
        <w:r>
          <w:rPr>
            <w:rFonts w:ascii="Arial" w:hAnsi="Arial" w:cs="Arial"/>
          </w:rPr>
          <w:t>–</w:t>
        </w:r>
      </w:ins>
      <w:ins w:id="195" w:author="Patrick Reitz" w:date="2014-06-23T12:01:00Z">
        <w:r>
          <w:rPr>
            <w:rFonts w:ascii="Arial" w:hAnsi="Arial" w:cs="Arial"/>
          </w:rPr>
          <w:t xml:space="preserve"> Photo </w:t>
        </w:r>
      </w:ins>
    </w:p>
    <w:p w:rsidR="00000FD9" w:rsidDel="00A47FB1" w:rsidRDefault="00000FD9" w:rsidP="00BA103F">
      <w:pPr>
        <w:numPr>
          <w:ilvl w:val="0"/>
          <w:numId w:val="5"/>
        </w:numPr>
        <w:rPr>
          <w:del w:id="196" w:author="Patrick Reitz" w:date="2014-06-23T12:03:00Z"/>
          <w:rFonts w:ascii="Arial" w:hAnsi="Arial" w:cs="Arial"/>
        </w:rPr>
      </w:pPr>
      <w:del w:id="197" w:author="Patrick Reitz" w:date="2014-06-23T12:03:00Z">
        <w:r w:rsidDel="00A47FB1">
          <w:rPr>
            <w:rFonts w:ascii="Arial" w:hAnsi="Arial" w:cs="Arial"/>
          </w:rPr>
          <w:delText xml:space="preserve">The Administrative Captain is the highest paid firefighter based on salary and overtime. </w:delText>
        </w:r>
      </w:del>
    </w:p>
    <w:p w:rsidR="00000FD9" w:rsidRDefault="00000FD9">
      <w:pPr>
        <w:numPr>
          <w:ilvl w:val="0"/>
          <w:numId w:val="5"/>
        </w:numPr>
        <w:rPr>
          <w:rFonts w:ascii="Arial" w:hAnsi="Arial" w:cs="Arial"/>
        </w:rPr>
        <w:pPrChange w:id="198" w:author="Patrick Reitz" w:date="2014-06-23T12:03:00Z">
          <w:pPr>
            <w:ind w:left="1080"/>
          </w:pPr>
        </w:pPrChange>
      </w:pPr>
    </w:p>
    <w:p w:rsidR="00A47FB1" w:rsidRDefault="00A47FB1" w:rsidP="00000FD9">
      <w:pPr>
        <w:ind w:left="1080"/>
        <w:rPr>
          <w:ins w:id="199" w:author="Patrick Reitz" w:date="2014-06-23T12:03:00Z"/>
          <w:rFonts w:ascii="Arial" w:hAnsi="Arial" w:cs="Arial"/>
        </w:rPr>
      </w:pPr>
    </w:p>
    <w:p w:rsidR="00000FD9" w:rsidRDefault="00000FD9" w:rsidP="00000FD9">
      <w:pPr>
        <w:ind w:left="1080"/>
        <w:rPr>
          <w:rFonts w:ascii="Arial" w:hAnsi="Arial" w:cs="Arial"/>
        </w:rPr>
      </w:pPr>
      <w:r>
        <w:rPr>
          <w:rFonts w:ascii="Arial" w:hAnsi="Arial" w:cs="Arial"/>
        </w:rPr>
        <w:t xml:space="preserve">Response: </w:t>
      </w:r>
    </w:p>
    <w:p w:rsidR="00D26E31" w:rsidRDefault="00000FD9" w:rsidP="00D26E31">
      <w:pPr>
        <w:ind w:left="1080"/>
        <w:rPr>
          <w:rFonts w:ascii="Arial" w:hAnsi="Arial" w:cs="Arial"/>
        </w:rPr>
      </w:pPr>
      <w:r>
        <w:rPr>
          <w:rFonts w:ascii="Arial" w:hAnsi="Arial" w:cs="Arial"/>
        </w:rPr>
        <w:t xml:space="preserve">The District disagrees partially with the finding. </w:t>
      </w:r>
    </w:p>
    <w:p w:rsidR="00D26E31" w:rsidRDefault="00D26E31" w:rsidP="00D26E31">
      <w:pPr>
        <w:ind w:left="1080"/>
        <w:rPr>
          <w:rFonts w:ascii="Arial" w:hAnsi="Arial" w:cs="Arial"/>
        </w:rPr>
      </w:pPr>
    </w:p>
    <w:p w:rsidR="00A47FB1" w:rsidRDefault="00D26E31" w:rsidP="00D26E31">
      <w:pPr>
        <w:ind w:left="1080"/>
        <w:rPr>
          <w:ins w:id="200" w:author="Patrick Reitz" w:date="2014-06-23T12:05:00Z"/>
          <w:rFonts w:ascii="Arial" w:hAnsi="Arial" w:cs="Arial"/>
        </w:rPr>
      </w:pPr>
      <w:r>
        <w:rPr>
          <w:rFonts w:ascii="Arial" w:hAnsi="Arial" w:cs="Arial"/>
        </w:rPr>
        <w:t xml:space="preserve">The Administrative Captain </w:t>
      </w:r>
      <w:ins w:id="201" w:author="Patrick Reitz" w:date="2014-06-23T12:04:00Z">
        <w:r w:rsidR="00A47FB1">
          <w:rPr>
            <w:rFonts w:ascii="Arial" w:hAnsi="Arial" w:cs="Arial"/>
          </w:rPr>
          <w:t>has voluntarily acknowledged</w:t>
        </w:r>
      </w:ins>
      <w:ins w:id="202" w:author="Patrick Reitz" w:date="2014-08-22T10:53:00Z">
        <w:r w:rsidR="000D1E5B">
          <w:rPr>
            <w:rFonts w:ascii="Arial" w:hAnsi="Arial" w:cs="Arial"/>
          </w:rPr>
          <w:t xml:space="preserve"> that</w:t>
        </w:r>
      </w:ins>
      <w:ins w:id="203" w:author="Patrick Reitz" w:date="2014-06-23T12:04:00Z">
        <w:r w:rsidR="00A47FB1">
          <w:rPr>
            <w:rFonts w:ascii="Arial" w:hAnsi="Arial" w:cs="Arial"/>
          </w:rPr>
          <w:t xml:space="preserve"> </w:t>
        </w:r>
      </w:ins>
      <w:ins w:id="204" w:author="Patrick Reitz" w:date="2014-08-22T14:08:00Z">
        <w:r w:rsidR="006721A6">
          <w:rPr>
            <w:rFonts w:ascii="Arial" w:hAnsi="Arial" w:cs="Arial"/>
          </w:rPr>
          <w:t>a</w:t>
        </w:r>
      </w:ins>
      <w:ins w:id="205" w:author="Patrick Reitz" w:date="2014-06-23T12:04:00Z">
        <w:del w:id="206" w:author="Patrick Reitz" w:date="2014-08-22T14:08:00Z">
          <w:r w:rsidR="00A47FB1" w:rsidDel="006721A6">
            <w:rPr>
              <w:rFonts w:ascii="Arial" w:hAnsi="Arial" w:cs="Arial"/>
            </w:rPr>
            <w:delText>the</w:delText>
          </w:r>
        </w:del>
        <w:r w:rsidR="00A47FB1">
          <w:rPr>
            <w:rFonts w:ascii="Arial" w:hAnsi="Arial" w:cs="Arial"/>
          </w:rPr>
          <w:t xml:space="preserve"> photo was taken</w:t>
        </w:r>
      </w:ins>
      <w:ins w:id="207" w:author="Elaine Pullaro" w:date="2014-08-25T10:41:00Z">
        <w:r w:rsidR="0029471B">
          <w:rPr>
            <w:rFonts w:ascii="Arial" w:hAnsi="Arial" w:cs="Arial"/>
          </w:rPr>
          <w:t xml:space="preserve"> and Complainant was sleeping</w:t>
        </w:r>
      </w:ins>
      <w:ins w:id="208" w:author="Patrick Reitz" w:date="2014-06-23T12:04:00Z">
        <w:r w:rsidR="00A47FB1">
          <w:rPr>
            <w:rFonts w:ascii="Arial" w:hAnsi="Arial" w:cs="Arial"/>
          </w:rPr>
          <w:t>.</w:t>
        </w:r>
      </w:ins>
      <w:r w:rsidR="0029471B">
        <w:rPr>
          <w:rFonts w:ascii="Arial" w:hAnsi="Arial" w:cs="Arial"/>
        </w:rPr>
        <w:t xml:space="preserve">  </w:t>
      </w:r>
    </w:p>
    <w:p w:rsidR="00A47FB1" w:rsidRDefault="00A47FB1" w:rsidP="00D26E31">
      <w:pPr>
        <w:ind w:left="1080"/>
        <w:rPr>
          <w:ins w:id="209" w:author="Patrick Reitz" w:date="2014-06-23T12:05:00Z"/>
          <w:rFonts w:ascii="Arial" w:hAnsi="Arial" w:cs="Arial"/>
        </w:rPr>
      </w:pPr>
    </w:p>
    <w:p w:rsidR="00A47FB1" w:rsidRDefault="00A47FB1" w:rsidP="00D26E31">
      <w:pPr>
        <w:ind w:left="1080"/>
        <w:rPr>
          <w:ins w:id="210" w:author="Patrick Reitz" w:date="2014-06-23T12:05:00Z"/>
          <w:rFonts w:ascii="Arial" w:hAnsi="Arial" w:cs="Arial"/>
        </w:rPr>
      </w:pPr>
      <w:ins w:id="211" w:author="Patrick Reitz" w:date="2014-06-23T12:05:00Z">
        <w:r>
          <w:rPr>
            <w:rFonts w:ascii="Arial" w:hAnsi="Arial" w:cs="Arial"/>
          </w:rPr>
          <w:t xml:space="preserve">The </w:t>
        </w:r>
      </w:ins>
      <w:ins w:id="212" w:author="Patrick Reitz" w:date="2014-06-23T12:06:00Z">
        <w:r>
          <w:rPr>
            <w:rFonts w:ascii="Arial" w:hAnsi="Arial" w:cs="Arial"/>
          </w:rPr>
          <w:t>District</w:t>
        </w:r>
      </w:ins>
      <w:ins w:id="213" w:author="Patrick Reitz" w:date="2014-06-23T12:05:00Z">
        <w:r>
          <w:rPr>
            <w:rFonts w:ascii="Arial" w:hAnsi="Arial" w:cs="Arial"/>
          </w:rPr>
          <w:t xml:space="preserve"> calls into question the validity </w:t>
        </w:r>
      </w:ins>
      <w:ins w:id="214" w:author="Patrick Reitz" w:date="2014-06-23T12:09:00Z">
        <w:r w:rsidR="002B56EB">
          <w:rPr>
            <w:rFonts w:ascii="Arial" w:hAnsi="Arial" w:cs="Arial"/>
          </w:rPr>
          <w:t xml:space="preserve">and credibility </w:t>
        </w:r>
      </w:ins>
      <w:ins w:id="215" w:author="Patrick Reitz" w:date="2014-06-23T12:05:00Z">
        <w:r>
          <w:rPr>
            <w:rFonts w:ascii="Arial" w:hAnsi="Arial" w:cs="Arial"/>
          </w:rPr>
          <w:t xml:space="preserve">of the balance of the finding due to the following: </w:t>
        </w:r>
      </w:ins>
    </w:p>
    <w:p w:rsidR="00E903A6" w:rsidRDefault="00E903A6" w:rsidP="00E903A6">
      <w:pPr>
        <w:numPr>
          <w:ilvl w:val="0"/>
          <w:numId w:val="8"/>
        </w:numPr>
        <w:rPr>
          <w:rFonts w:ascii="Arial" w:hAnsi="Arial" w:cs="Arial"/>
        </w:rPr>
      </w:pPr>
      <w:r>
        <w:rPr>
          <w:rFonts w:ascii="Arial" w:hAnsi="Arial" w:cs="Arial"/>
        </w:rPr>
        <w:t>The District states that no “conference call” with the Administrative Captain, the Complainant and the Fire Chief at the Pechanga Fire Department ever took place.</w:t>
      </w:r>
    </w:p>
    <w:p w:rsidR="00995F3C" w:rsidRDefault="00BC62DF">
      <w:pPr>
        <w:numPr>
          <w:ilvl w:val="0"/>
          <w:numId w:val="8"/>
        </w:numPr>
        <w:rPr>
          <w:ins w:id="216" w:author="Patrick Reitz" w:date="2014-06-24T13:44:00Z"/>
          <w:rFonts w:ascii="Arial" w:hAnsi="Arial" w:cs="Arial"/>
        </w:rPr>
        <w:pPrChange w:id="217" w:author="Patrick Reitz" w:date="2014-06-24T13:44:00Z">
          <w:pPr>
            <w:ind w:left="1080"/>
          </w:pPr>
        </w:pPrChange>
      </w:pPr>
      <w:ins w:id="218" w:author="Patrick Reitz" w:date="2014-06-23T12:36:00Z">
        <w:r>
          <w:rPr>
            <w:rFonts w:ascii="Arial" w:hAnsi="Arial" w:cs="Arial"/>
          </w:rPr>
          <w:t xml:space="preserve">The District did not </w:t>
        </w:r>
      </w:ins>
      <w:r w:rsidR="00E903A6">
        <w:rPr>
          <w:rFonts w:ascii="Arial" w:hAnsi="Arial" w:cs="Arial"/>
        </w:rPr>
        <w:t>receive a complaint prior to the Grand Jury Report about this incident; and did not receive a complaint or comment from the Complainant about this incident until the Complainant addressed the Board during the Regular Board Meeting of Tuesday, August 12, 2014; additionally, the District</w:t>
      </w:r>
      <w:ins w:id="219" w:author="Patrick Reitz" w:date="2014-06-23T12:36:00Z">
        <w:r>
          <w:rPr>
            <w:rFonts w:ascii="Arial" w:hAnsi="Arial" w:cs="Arial"/>
          </w:rPr>
          <w:t xml:space="preserve"> has not ever received a complaint </w:t>
        </w:r>
      </w:ins>
      <w:r w:rsidR="000711A6">
        <w:rPr>
          <w:rFonts w:ascii="Arial" w:hAnsi="Arial" w:cs="Arial"/>
        </w:rPr>
        <w:t>ab</w:t>
      </w:r>
      <w:ins w:id="220" w:author="Patrick Reitz" w:date="2014-06-23T12:36:00Z">
        <w:r>
          <w:rPr>
            <w:rFonts w:ascii="Arial" w:hAnsi="Arial" w:cs="Arial"/>
          </w:rPr>
          <w:t>out this incident</w:t>
        </w:r>
      </w:ins>
      <w:r w:rsidR="000711A6">
        <w:rPr>
          <w:rFonts w:ascii="Arial" w:hAnsi="Arial" w:cs="Arial"/>
        </w:rPr>
        <w:t xml:space="preserve"> from any other party. </w:t>
      </w:r>
    </w:p>
    <w:p w:rsidR="00A47FB1" w:rsidRPr="00995F3C" w:rsidRDefault="000D1E5B">
      <w:pPr>
        <w:numPr>
          <w:ilvl w:val="0"/>
          <w:numId w:val="8"/>
        </w:numPr>
        <w:rPr>
          <w:ins w:id="221" w:author="Patrick Reitz" w:date="2014-06-23T12:10:00Z"/>
          <w:rFonts w:ascii="Arial" w:hAnsi="Arial" w:cs="Arial"/>
        </w:rPr>
        <w:pPrChange w:id="222" w:author="Patrick Reitz" w:date="2014-06-24T13:44:00Z">
          <w:pPr>
            <w:ind w:left="1080"/>
          </w:pPr>
        </w:pPrChange>
      </w:pPr>
      <w:ins w:id="223" w:author="Patrick Reitz" w:date="2014-08-22T10:53:00Z">
        <w:r>
          <w:rPr>
            <w:rFonts w:ascii="Arial" w:hAnsi="Arial" w:cs="Arial"/>
          </w:rPr>
          <w:t xml:space="preserve">Contrary to the Grand Jury Report, </w:t>
        </w:r>
      </w:ins>
      <w:ins w:id="224" w:author="Patrick Reitz" w:date="2014-06-23T12:07:00Z">
        <w:del w:id="225" w:author="Patrick Reitz" w:date="2014-08-22T10:54:00Z">
          <w:r w:rsidR="002B56EB" w:rsidRPr="00BA103F" w:rsidDel="000D1E5B">
            <w:rPr>
              <w:rFonts w:ascii="Arial" w:hAnsi="Arial" w:cs="Arial"/>
            </w:rPr>
            <w:delText>T</w:delText>
          </w:r>
        </w:del>
      </w:ins>
      <w:ins w:id="226" w:author="Patrick Reitz" w:date="2014-08-22T10:54:00Z">
        <w:r>
          <w:rPr>
            <w:rFonts w:ascii="Arial" w:hAnsi="Arial" w:cs="Arial"/>
          </w:rPr>
          <w:t>t</w:t>
        </w:r>
      </w:ins>
      <w:ins w:id="227" w:author="Patrick Reitz" w:date="2014-06-23T12:07:00Z">
        <w:r w:rsidR="002B56EB" w:rsidRPr="00BA103F">
          <w:rPr>
            <w:rFonts w:ascii="Arial" w:hAnsi="Arial" w:cs="Arial"/>
          </w:rPr>
          <w:t>he Complainant was a Paramedic student</w:t>
        </w:r>
      </w:ins>
      <w:ins w:id="228" w:author="Patrick Reitz" w:date="2014-06-23T12:08:00Z">
        <w:r w:rsidR="002B56EB" w:rsidRPr="00921C58">
          <w:rPr>
            <w:rFonts w:ascii="Arial" w:hAnsi="Arial" w:cs="Arial"/>
          </w:rPr>
          <w:t xml:space="preserve"> doing field clinical time</w:t>
        </w:r>
      </w:ins>
      <w:ins w:id="229" w:author="Patrick Reitz" w:date="2014-06-23T12:07:00Z">
        <w:r w:rsidR="002B56EB" w:rsidRPr="00921C58">
          <w:rPr>
            <w:rFonts w:ascii="Arial" w:hAnsi="Arial" w:cs="Arial"/>
          </w:rPr>
          <w:t>, not a Paramedic Reserve</w:t>
        </w:r>
      </w:ins>
      <w:ins w:id="230" w:author="Patrick Reitz" w:date="2014-06-23T12:08:00Z">
        <w:r w:rsidR="002B56EB" w:rsidRPr="003E5CB4">
          <w:rPr>
            <w:rFonts w:ascii="Arial" w:hAnsi="Arial" w:cs="Arial"/>
          </w:rPr>
          <w:t xml:space="preserve"> or District employee. </w:t>
        </w:r>
      </w:ins>
      <w:ins w:id="231" w:author="Patrick Reitz" w:date="2014-06-23T12:09:00Z">
        <w:r w:rsidR="002B56EB" w:rsidRPr="003E5CB4">
          <w:rPr>
            <w:rFonts w:ascii="Arial" w:hAnsi="Arial" w:cs="Arial"/>
          </w:rPr>
          <w:t>The Complainant has never served as an employee, Reserv</w:t>
        </w:r>
        <w:r w:rsidR="0054432B" w:rsidRPr="000D1E5B">
          <w:rPr>
            <w:rFonts w:ascii="Arial" w:hAnsi="Arial" w:cs="Arial"/>
          </w:rPr>
          <w:t>e Intern, or</w:t>
        </w:r>
        <w:r w:rsidR="002B56EB" w:rsidRPr="000D1E5B">
          <w:rPr>
            <w:rFonts w:ascii="Arial" w:hAnsi="Arial" w:cs="Arial"/>
          </w:rPr>
          <w:t xml:space="preserve"> Volunteer</w:t>
        </w:r>
      </w:ins>
      <w:ins w:id="232" w:author="Patrick Reitz" w:date="2014-06-23T14:15:00Z">
        <w:r w:rsidR="0014109B" w:rsidRPr="00AF229A">
          <w:rPr>
            <w:rFonts w:ascii="Arial" w:hAnsi="Arial" w:cs="Arial"/>
          </w:rPr>
          <w:t xml:space="preserve"> with the District</w:t>
        </w:r>
      </w:ins>
      <w:ins w:id="233" w:author="Patrick Reitz" w:date="2014-06-23T12:09:00Z">
        <w:r w:rsidR="002B56EB" w:rsidRPr="00AF229A">
          <w:rPr>
            <w:rFonts w:ascii="Arial" w:hAnsi="Arial" w:cs="Arial"/>
          </w:rPr>
          <w:t xml:space="preserve">. </w:t>
        </w:r>
      </w:ins>
    </w:p>
    <w:p w:rsidR="002B56EB" w:rsidRDefault="002B56EB">
      <w:pPr>
        <w:numPr>
          <w:ilvl w:val="0"/>
          <w:numId w:val="8"/>
        </w:numPr>
        <w:rPr>
          <w:ins w:id="234" w:author="Patrick Reitz" w:date="2014-06-23T12:11:00Z"/>
          <w:rFonts w:ascii="Arial" w:hAnsi="Arial" w:cs="Arial"/>
        </w:rPr>
        <w:pPrChange w:id="235" w:author="Patrick Reitz" w:date="2014-06-23T12:06:00Z">
          <w:pPr>
            <w:ind w:left="1080"/>
          </w:pPr>
        </w:pPrChange>
      </w:pPr>
      <w:ins w:id="236" w:author="Patrick Reitz" w:date="2014-06-23T12:10:00Z">
        <w:r>
          <w:rPr>
            <w:rFonts w:ascii="Arial" w:hAnsi="Arial" w:cs="Arial"/>
          </w:rPr>
          <w:t>Complainant was disgruntled due to Complainant</w:t>
        </w:r>
      </w:ins>
      <w:ins w:id="237" w:author="Patrick Reitz" w:date="2014-06-23T12:11:00Z">
        <w:r>
          <w:rPr>
            <w:rFonts w:ascii="Arial" w:hAnsi="Arial" w:cs="Arial"/>
          </w:rPr>
          <w:t xml:space="preserve">’s inability to successfully complete his field clinical time with the District. </w:t>
        </w:r>
      </w:ins>
    </w:p>
    <w:p w:rsidR="002B56EB" w:rsidRDefault="002B56EB">
      <w:pPr>
        <w:numPr>
          <w:ilvl w:val="0"/>
          <w:numId w:val="8"/>
        </w:numPr>
        <w:rPr>
          <w:ins w:id="238" w:author="Patrick Reitz" w:date="2014-06-23T14:15:00Z"/>
          <w:rFonts w:ascii="Arial" w:hAnsi="Arial" w:cs="Arial"/>
        </w:rPr>
        <w:pPrChange w:id="239" w:author="Patrick Reitz" w:date="2014-06-23T12:06:00Z">
          <w:pPr>
            <w:ind w:left="1080"/>
          </w:pPr>
        </w:pPrChange>
      </w:pPr>
      <w:ins w:id="240" w:author="Patrick Reitz" w:date="2014-06-23T12:12:00Z">
        <w:r>
          <w:rPr>
            <w:rFonts w:ascii="Arial" w:hAnsi="Arial" w:cs="Arial"/>
          </w:rPr>
          <w:t xml:space="preserve">The District has documentation </w:t>
        </w:r>
      </w:ins>
      <w:ins w:id="241" w:author="Patrick Reitz" w:date="2014-08-10T16:58:00Z">
        <w:r w:rsidR="000A0C0D">
          <w:rPr>
            <w:rFonts w:ascii="Arial" w:hAnsi="Arial" w:cs="Arial"/>
          </w:rPr>
          <w:t xml:space="preserve">from several sources </w:t>
        </w:r>
      </w:ins>
      <w:ins w:id="242" w:author="Patrick Reitz" w:date="2014-06-23T12:12:00Z">
        <w:r>
          <w:rPr>
            <w:rFonts w:ascii="Arial" w:hAnsi="Arial" w:cs="Arial"/>
          </w:rPr>
          <w:t>verifying that the Complainant had numerous dif</w:t>
        </w:r>
        <w:r w:rsidR="00671F79">
          <w:rPr>
            <w:rFonts w:ascii="Arial" w:hAnsi="Arial" w:cs="Arial"/>
          </w:rPr>
          <w:t>ficulties brought-on by himself that were memorialized in communications with</w:t>
        </w:r>
      </w:ins>
      <w:ins w:id="243" w:author="Patrick Reitz" w:date="2014-08-10T16:59:00Z">
        <w:r w:rsidR="000A0C0D">
          <w:rPr>
            <w:rFonts w:ascii="Arial" w:hAnsi="Arial" w:cs="Arial"/>
          </w:rPr>
          <w:t xml:space="preserve"> the IFPD staff and</w:t>
        </w:r>
      </w:ins>
      <w:ins w:id="244" w:author="Patrick Reitz" w:date="2014-06-23T12:12:00Z">
        <w:r w:rsidR="00671F79">
          <w:rPr>
            <w:rFonts w:ascii="Arial" w:hAnsi="Arial" w:cs="Arial"/>
          </w:rPr>
          <w:t xml:space="preserve"> </w:t>
        </w:r>
      </w:ins>
      <w:ins w:id="245" w:author="Patrick Reitz" w:date="2014-06-23T12:18:00Z">
        <w:r w:rsidR="00671F79">
          <w:rPr>
            <w:rFonts w:ascii="Arial" w:hAnsi="Arial" w:cs="Arial"/>
          </w:rPr>
          <w:t>the</w:t>
        </w:r>
      </w:ins>
      <w:ins w:id="246" w:author="Patrick Reitz" w:date="2014-06-23T12:12:00Z">
        <w:r w:rsidR="00671F79">
          <w:rPr>
            <w:rFonts w:ascii="Arial" w:hAnsi="Arial" w:cs="Arial"/>
          </w:rPr>
          <w:t xml:space="preserve"> </w:t>
        </w:r>
      </w:ins>
      <w:ins w:id="247" w:author="Patrick Reitz" w:date="2014-06-23T12:18:00Z">
        <w:r w:rsidR="00671F79">
          <w:rPr>
            <w:rFonts w:ascii="Arial" w:hAnsi="Arial" w:cs="Arial"/>
          </w:rPr>
          <w:t xml:space="preserve">college. </w:t>
        </w:r>
      </w:ins>
    </w:p>
    <w:p w:rsidR="0014109B" w:rsidRDefault="0014109B">
      <w:pPr>
        <w:numPr>
          <w:ilvl w:val="0"/>
          <w:numId w:val="8"/>
        </w:numPr>
        <w:rPr>
          <w:ins w:id="248" w:author="Patrick Reitz" w:date="2014-07-01T11:07:00Z"/>
          <w:rFonts w:ascii="Arial" w:hAnsi="Arial" w:cs="Arial"/>
        </w:rPr>
        <w:pPrChange w:id="249" w:author="Patrick Reitz" w:date="2014-06-23T12:06:00Z">
          <w:pPr>
            <w:ind w:left="1080"/>
          </w:pPr>
        </w:pPrChange>
      </w:pPr>
      <w:ins w:id="250" w:author="Patrick Reitz" w:date="2014-06-23T14:15:00Z">
        <w:r>
          <w:rPr>
            <w:rFonts w:ascii="Arial" w:hAnsi="Arial" w:cs="Arial"/>
          </w:rPr>
          <w:t xml:space="preserve">The Grand Jury did not interview the Fire Chief of the Pechanga Fire Department. </w:t>
        </w:r>
      </w:ins>
    </w:p>
    <w:p w:rsidR="00BA103F" w:rsidRDefault="00BA103F" w:rsidP="00BA103F">
      <w:pPr>
        <w:numPr>
          <w:ilvl w:val="0"/>
          <w:numId w:val="8"/>
        </w:numPr>
        <w:rPr>
          <w:ins w:id="251" w:author="Patrick Reitz" w:date="2014-07-01T11:08:00Z"/>
          <w:rFonts w:ascii="Arial" w:hAnsi="Arial" w:cs="Arial"/>
        </w:rPr>
      </w:pPr>
      <w:ins w:id="252" w:author="Patrick Reitz" w:date="2014-07-01T11:08:00Z">
        <w:r>
          <w:rPr>
            <w:rFonts w:ascii="Arial" w:hAnsi="Arial" w:cs="Arial"/>
          </w:rPr>
          <w:t xml:space="preserve">The Fire Chief of the Pechanga Fire Department states that the statements related to Pechanga Fire Department and the Complainant are not factual. </w:t>
        </w:r>
      </w:ins>
    </w:p>
    <w:p w:rsidR="00BA103F" w:rsidDel="00BA103F" w:rsidRDefault="00BA103F">
      <w:pPr>
        <w:numPr>
          <w:ilvl w:val="0"/>
          <w:numId w:val="8"/>
        </w:numPr>
        <w:rPr>
          <w:ins w:id="253" w:author="Patrick Reitz" w:date="2014-06-23T14:17:00Z"/>
          <w:del w:id="254" w:author="Patrick Reitz" w:date="2014-07-01T11:08:00Z"/>
          <w:rFonts w:ascii="Arial" w:hAnsi="Arial" w:cs="Arial"/>
        </w:rPr>
        <w:pPrChange w:id="255" w:author="Patrick Reitz" w:date="2014-06-23T12:06:00Z">
          <w:pPr>
            <w:ind w:left="1080"/>
          </w:pPr>
        </w:pPrChange>
      </w:pPr>
    </w:p>
    <w:p w:rsidR="0014109B" w:rsidRDefault="0014109B">
      <w:pPr>
        <w:numPr>
          <w:ilvl w:val="0"/>
          <w:numId w:val="8"/>
        </w:numPr>
        <w:rPr>
          <w:ins w:id="256" w:author="Patrick Reitz" w:date="2014-06-23T14:17:00Z"/>
          <w:rFonts w:ascii="Arial" w:hAnsi="Arial" w:cs="Arial"/>
        </w:rPr>
        <w:pPrChange w:id="257" w:author="Patrick Reitz" w:date="2014-06-23T12:06:00Z">
          <w:pPr>
            <w:ind w:left="1080"/>
          </w:pPr>
        </w:pPrChange>
      </w:pPr>
      <w:ins w:id="258" w:author="Patrick Reitz" w:date="2014-06-23T14:15:00Z">
        <w:r>
          <w:rPr>
            <w:rFonts w:ascii="Arial" w:hAnsi="Arial" w:cs="Arial"/>
          </w:rPr>
          <w:t xml:space="preserve">The Grand Jury did not </w:t>
        </w:r>
      </w:ins>
      <w:ins w:id="259" w:author="Patrick Reitz" w:date="2014-06-23T14:17:00Z">
        <w:r>
          <w:rPr>
            <w:rFonts w:ascii="Arial" w:hAnsi="Arial" w:cs="Arial"/>
          </w:rPr>
          <w:t xml:space="preserve">subpoena any records from the Pechanga Fire Department. </w:t>
        </w:r>
      </w:ins>
    </w:p>
    <w:p w:rsidR="0014109B" w:rsidRDefault="0014109B">
      <w:pPr>
        <w:numPr>
          <w:ilvl w:val="0"/>
          <w:numId w:val="8"/>
        </w:numPr>
        <w:rPr>
          <w:ins w:id="260" w:author="Patrick Reitz" w:date="2014-06-23T14:19:00Z"/>
          <w:rFonts w:ascii="Arial" w:hAnsi="Arial" w:cs="Arial"/>
        </w:rPr>
        <w:pPrChange w:id="261" w:author="Patrick Reitz" w:date="2014-06-23T12:06:00Z">
          <w:pPr>
            <w:ind w:left="1080"/>
          </w:pPr>
        </w:pPrChange>
      </w:pPr>
      <w:ins w:id="262" w:author="Patrick Reitz" w:date="2014-06-23T14:17:00Z">
        <w:r>
          <w:rPr>
            <w:rFonts w:ascii="Arial" w:hAnsi="Arial" w:cs="Arial"/>
          </w:rPr>
          <w:t xml:space="preserve">The Complainant </w:t>
        </w:r>
      </w:ins>
      <w:ins w:id="263" w:author="Patrick Reitz" w:date="2014-06-23T14:18:00Z">
        <w:r>
          <w:rPr>
            <w:rFonts w:ascii="Arial" w:hAnsi="Arial" w:cs="Arial"/>
          </w:rPr>
          <w:t>was a Reserv</w:t>
        </w:r>
      </w:ins>
      <w:r w:rsidR="000711A6">
        <w:rPr>
          <w:rFonts w:ascii="Arial" w:hAnsi="Arial" w:cs="Arial"/>
        </w:rPr>
        <w:t>e</w:t>
      </w:r>
      <w:ins w:id="264" w:author="Patrick Reitz" w:date="2014-06-23T14:18:00Z">
        <w:r>
          <w:rPr>
            <w:rFonts w:ascii="Arial" w:hAnsi="Arial" w:cs="Arial"/>
          </w:rPr>
          <w:t xml:space="preserve"> with the Pechanga Fire Department, not an employee as stated in the </w:t>
        </w:r>
      </w:ins>
      <w:ins w:id="265" w:author="Patrick Reitz" w:date="2014-06-23T14:19:00Z">
        <w:r>
          <w:rPr>
            <w:rFonts w:ascii="Arial" w:hAnsi="Arial" w:cs="Arial"/>
          </w:rPr>
          <w:t xml:space="preserve">“Findings”. </w:t>
        </w:r>
      </w:ins>
    </w:p>
    <w:p w:rsidR="0014109B" w:rsidDel="00BA103F" w:rsidRDefault="0014109B">
      <w:pPr>
        <w:numPr>
          <w:ilvl w:val="0"/>
          <w:numId w:val="8"/>
        </w:numPr>
        <w:rPr>
          <w:ins w:id="266" w:author="Patrick Reitz" w:date="2014-06-23T12:24:00Z"/>
          <w:del w:id="267" w:author="Patrick Reitz" w:date="2014-07-01T11:07:00Z"/>
          <w:rFonts w:ascii="Arial" w:hAnsi="Arial" w:cs="Arial"/>
        </w:rPr>
        <w:pPrChange w:id="268" w:author="Patrick Reitz" w:date="2014-06-23T12:06:00Z">
          <w:pPr>
            <w:ind w:left="1080"/>
          </w:pPr>
        </w:pPrChange>
      </w:pPr>
      <w:ins w:id="269" w:author="Patrick Reitz" w:date="2014-06-23T14:19:00Z">
        <w:del w:id="270" w:author="Patrick Reitz" w:date="2014-07-01T11:07:00Z">
          <w:r w:rsidDel="00BA103F">
            <w:rPr>
              <w:rFonts w:ascii="Arial" w:hAnsi="Arial" w:cs="Arial"/>
            </w:rPr>
            <w:delText>The Fire Chief of</w:delText>
          </w:r>
        </w:del>
      </w:ins>
      <w:ins w:id="271" w:author="Patrick Reitz" w:date="2014-06-23T14:20:00Z">
        <w:del w:id="272" w:author="Patrick Reitz" w:date="2014-07-01T11:07:00Z">
          <w:r w:rsidDel="00BA103F">
            <w:rPr>
              <w:rFonts w:ascii="Arial" w:hAnsi="Arial" w:cs="Arial"/>
            </w:rPr>
            <w:delText xml:space="preserve"> the Pechanga Fire Department states that the statements related to Pechanga Fire Department and the Complainant are not factual. </w:delText>
          </w:r>
        </w:del>
      </w:ins>
    </w:p>
    <w:p w:rsidR="00671F79" w:rsidRDefault="00671F79" w:rsidP="00BA103F">
      <w:pPr>
        <w:ind w:left="1080"/>
        <w:rPr>
          <w:ins w:id="273" w:author="Patrick Reitz" w:date="2014-06-23T12:24:00Z"/>
          <w:rFonts w:ascii="Arial" w:hAnsi="Arial" w:cs="Arial"/>
        </w:rPr>
      </w:pPr>
    </w:p>
    <w:p w:rsidR="00671F79" w:rsidRDefault="00671F79" w:rsidP="00921C58">
      <w:pPr>
        <w:ind w:left="1080"/>
        <w:rPr>
          <w:ins w:id="274" w:author="Patrick Reitz" w:date="2014-06-23T12:24:00Z"/>
          <w:rFonts w:ascii="Arial" w:hAnsi="Arial" w:cs="Arial"/>
        </w:rPr>
      </w:pPr>
    </w:p>
    <w:p w:rsidR="00671F79" w:rsidRDefault="000711A6" w:rsidP="003E5CB4">
      <w:pPr>
        <w:ind w:left="1080"/>
        <w:rPr>
          <w:ins w:id="275" w:author="Patrick Reitz" w:date="2014-06-23T12:24:00Z"/>
          <w:rFonts w:ascii="Arial" w:hAnsi="Arial" w:cs="Arial"/>
        </w:rPr>
      </w:pPr>
      <w:r>
        <w:rPr>
          <w:rFonts w:ascii="Arial" w:hAnsi="Arial" w:cs="Arial"/>
        </w:rPr>
        <w:br w:type="page"/>
      </w:r>
      <w:ins w:id="276" w:author="Patrick Reitz" w:date="2014-06-23T12:24:00Z">
        <w:r w:rsidR="00671F79">
          <w:rPr>
            <w:rFonts w:ascii="Arial" w:hAnsi="Arial" w:cs="Arial"/>
          </w:rPr>
          <w:lastRenderedPageBreak/>
          <w:t>Accusation 2 – Slanderous Comments</w:t>
        </w:r>
      </w:ins>
    </w:p>
    <w:p w:rsidR="0014109B" w:rsidRDefault="0014109B" w:rsidP="000D1E5B">
      <w:pPr>
        <w:ind w:left="1080"/>
        <w:rPr>
          <w:ins w:id="277" w:author="Patrick Reitz" w:date="2014-06-23T14:22:00Z"/>
          <w:rFonts w:ascii="Arial" w:hAnsi="Arial" w:cs="Arial"/>
        </w:rPr>
      </w:pPr>
    </w:p>
    <w:p w:rsidR="00671F79" w:rsidRDefault="00671F79" w:rsidP="000D1E5B">
      <w:pPr>
        <w:ind w:left="1080"/>
        <w:rPr>
          <w:ins w:id="278" w:author="Patrick Reitz" w:date="2014-06-23T14:26:00Z"/>
          <w:rFonts w:ascii="Arial" w:hAnsi="Arial" w:cs="Arial"/>
        </w:rPr>
      </w:pPr>
      <w:ins w:id="279" w:author="Patrick Reitz" w:date="2014-06-23T12:24:00Z">
        <w:r>
          <w:rPr>
            <w:rFonts w:ascii="Arial" w:hAnsi="Arial" w:cs="Arial"/>
          </w:rPr>
          <w:t xml:space="preserve">Response: </w:t>
        </w:r>
      </w:ins>
      <w:ins w:id="280" w:author="Patrick Reitz" w:date="2014-06-23T14:24:00Z">
        <w:r w:rsidR="0014109B">
          <w:rPr>
            <w:rFonts w:ascii="Arial" w:hAnsi="Arial" w:cs="Arial"/>
          </w:rPr>
          <w:t>The District disagrees</w:t>
        </w:r>
      </w:ins>
      <w:ins w:id="281" w:author="Patrick Reitz" w:date="2014-06-23T14:25:00Z">
        <w:r w:rsidR="003D4732" w:rsidRPr="00BA103F">
          <w:rPr>
            <w:rFonts w:ascii="Arial" w:hAnsi="Arial" w:cs="Arial"/>
          </w:rPr>
          <w:t xml:space="preserve"> partially</w:t>
        </w:r>
        <w:r w:rsidR="003D4732">
          <w:rPr>
            <w:rFonts w:ascii="Arial" w:hAnsi="Arial" w:cs="Arial"/>
          </w:rPr>
          <w:t xml:space="preserve"> with the finding. </w:t>
        </w:r>
      </w:ins>
    </w:p>
    <w:p w:rsidR="003D4732" w:rsidRDefault="003D4732" w:rsidP="00AF229A">
      <w:pPr>
        <w:ind w:left="1080"/>
        <w:rPr>
          <w:ins w:id="282" w:author="Patrick Reitz" w:date="2014-06-23T14:26:00Z"/>
          <w:rFonts w:ascii="Arial" w:hAnsi="Arial" w:cs="Arial"/>
        </w:rPr>
      </w:pPr>
    </w:p>
    <w:p w:rsidR="003D4732" w:rsidRDefault="003D4732">
      <w:pPr>
        <w:ind w:left="1080"/>
        <w:rPr>
          <w:ins w:id="283" w:author="Patrick Reitz" w:date="2014-06-23T14:40:00Z"/>
          <w:rFonts w:ascii="Arial" w:hAnsi="Arial" w:cs="Arial"/>
        </w:rPr>
      </w:pPr>
      <w:ins w:id="284" w:author="Patrick Reitz" w:date="2014-06-23T14:28:00Z">
        <w:r>
          <w:rPr>
            <w:rFonts w:ascii="Arial" w:hAnsi="Arial" w:cs="Arial"/>
          </w:rPr>
          <w:t xml:space="preserve">The District </w:t>
        </w:r>
      </w:ins>
      <w:ins w:id="285" w:author="Patrick Reitz" w:date="2014-06-23T15:54:00Z">
        <w:r w:rsidR="00253BA5">
          <w:rPr>
            <w:rFonts w:ascii="Arial" w:hAnsi="Arial" w:cs="Arial"/>
          </w:rPr>
          <w:t xml:space="preserve">acknowledges that the District received complaints related to Accusation 2. The District </w:t>
        </w:r>
      </w:ins>
      <w:ins w:id="286" w:author="Patrick Reitz" w:date="2014-06-23T14:32:00Z">
        <w:r>
          <w:rPr>
            <w:rFonts w:ascii="Arial" w:hAnsi="Arial" w:cs="Arial"/>
          </w:rPr>
          <w:t xml:space="preserve">initially </w:t>
        </w:r>
      </w:ins>
      <w:ins w:id="287" w:author="Patrick Reitz" w:date="2014-06-23T14:28:00Z">
        <w:r>
          <w:rPr>
            <w:rFonts w:ascii="Arial" w:hAnsi="Arial" w:cs="Arial"/>
          </w:rPr>
          <w:t xml:space="preserve">received the complaints outlined in Accusation 2 </w:t>
        </w:r>
      </w:ins>
      <w:ins w:id="288" w:author="Patrick Reitz" w:date="2014-06-23T14:32:00Z">
        <w:r>
          <w:rPr>
            <w:rFonts w:ascii="Arial" w:hAnsi="Arial" w:cs="Arial"/>
          </w:rPr>
          <w:t>on January 24, 2014</w:t>
        </w:r>
      </w:ins>
      <w:ins w:id="289" w:author="Patrick Reitz" w:date="2014-07-01T11:14:00Z">
        <w:r w:rsidR="00BA103F">
          <w:rPr>
            <w:rFonts w:ascii="Arial" w:hAnsi="Arial" w:cs="Arial"/>
          </w:rPr>
          <w:t xml:space="preserve"> from an outside, third-party</w:t>
        </w:r>
      </w:ins>
      <w:ins w:id="290" w:author="Patrick Reitz" w:date="2014-06-23T14:32:00Z">
        <w:r>
          <w:rPr>
            <w:rFonts w:ascii="Arial" w:hAnsi="Arial" w:cs="Arial"/>
          </w:rPr>
          <w:t>. The District secured the services of an outside, third-party private investigator</w:t>
        </w:r>
      </w:ins>
      <w:ins w:id="291" w:author="Patrick Reitz" w:date="2014-08-22T10:54:00Z">
        <w:r w:rsidR="000D1E5B">
          <w:rPr>
            <w:rFonts w:ascii="Arial" w:hAnsi="Arial" w:cs="Arial"/>
          </w:rPr>
          <w:t xml:space="preserve"> which was</w:t>
        </w:r>
      </w:ins>
      <w:ins w:id="292" w:author="Patrick Reitz" w:date="2014-08-10T16:43:00Z">
        <w:r w:rsidR="003E5CB4">
          <w:rPr>
            <w:rFonts w:ascii="Arial" w:hAnsi="Arial" w:cs="Arial"/>
          </w:rPr>
          <w:t xml:space="preserve"> </w:t>
        </w:r>
        <w:r w:rsidR="003E5CB4" w:rsidRPr="00775832">
          <w:rPr>
            <w:rFonts w:ascii="Arial" w:hAnsi="Arial" w:cs="Arial"/>
          </w:rPr>
          <w:t>recommended by the District’s insurer</w:t>
        </w:r>
      </w:ins>
      <w:ins w:id="293" w:author="Patrick Reitz" w:date="2014-06-23T14:35:00Z">
        <w:r w:rsidR="0069523D">
          <w:rPr>
            <w:rFonts w:ascii="Arial" w:hAnsi="Arial" w:cs="Arial"/>
          </w:rPr>
          <w:t xml:space="preserve"> to investigate the complaints. </w:t>
        </w:r>
      </w:ins>
      <w:ins w:id="294" w:author="Patrick Reitz" w:date="2014-06-23T14:37:00Z">
        <w:r w:rsidR="0069523D">
          <w:rPr>
            <w:rFonts w:ascii="Arial" w:hAnsi="Arial" w:cs="Arial"/>
          </w:rPr>
          <w:t xml:space="preserve">Based on the information </w:t>
        </w:r>
      </w:ins>
      <w:ins w:id="295" w:author="Patrick Reitz" w:date="2014-06-23T14:38:00Z">
        <w:r w:rsidR="0069523D">
          <w:rPr>
            <w:rFonts w:ascii="Arial" w:hAnsi="Arial" w:cs="Arial"/>
          </w:rPr>
          <w:t xml:space="preserve">and statements </w:t>
        </w:r>
      </w:ins>
      <w:ins w:id="296" w:author="Patrick Reitz" w:date="2014-06-23T14:37:00Z">
        <w:r w:rsidR="0069523D">
          <w:rPr>
            <w:rFonts w:ascii="Arial" w:hAnsi="Arial" w:cs="Arial"/>
          </w:rPr>
          <w:t xml:space="preserve">collected by the investigator, </w:t>
        </w:r>
      </w:ins>
      <w:ins w:id="297" w:author="Patrick Reitz" w:date="2014-06-23T14:39:00Z">
        <w:r w:rsidR="0069523D">
          <w:rPr>
            <w:rFonts w:ascii="Arial" w:hAnsi="Arial" w:cs="Arial"/>
          </w:rPr>
          <w:t>“</w:t>
        </w:r>
      </w:ins>
      <w:ins w:id="298" w:author="Patrick Reitz" w:date="2014-06-23T14:37:00Z">
        <w:r w:rsidR="0069523D">
          <w:rPr>
            <w:rFonts w:ascii="Arial" w:hAnsi="Arial" w:cs="Arial"/>
          </w:rPr>
          <w:t xml:space="preserve">the District determined that </w:t>
        </w:r>
      </w:ins>
      <w:ins w:id="299" w:author="Patrick Reitz" w:date="2014-06-23T14:39:00Z">
        <w:r w:rsidR="0069523D">
          <w:rPr>
            <w:rFonts w:ascii="Arial" w:hAnsi="Arial" w:cs="Arial"/>
          </w:rPr>
          <w:t xml:space="preserve">it was unable to corroborate the complaints with any </w:t>
        </w:r>
      </w:ins>
      <w:ins w:id="300" w:author="Patrick Reitz" w:date="2014-06-23T14:40:00Z">
        <w:r w:rsidR="0069523D">
          <w:rPr>
            <w:rFonts w:ascii="Arial" w:hAnsi="Arial" w:cs="Arial"/>
          </w:rPr>
          <w:t>certainty</w:t>
        </w:r>
      </w:ins>
      <w:ins w:id="301" w:author="Patrick Reitz" w:date="2014-06-23T14:39:00Z">
        <w:r w:rsidR="0069523D">
          <w:rPr>
            <w:rFonts w:ascii="Arial" w:hAnsi="Arial" w:cs="Arial"/>
          </w:rPr>
          <w:t xml:space="preserve"> or validity</w:t>
        </w:r>
      </w:ins>
      <w:ins w:id="302" w:author="Patrick Reitz" w:date="2014-06-23T14:40:00Z">
        <w:r w:rsidR="0069523D">
          <w:rPr>
            <w:rFonts w:ascii="Arial" w:hAnsi="Arial" w:cs="Arial"/>
          </w:rPr>
          <w:t xml:space="preserve">”; and the investigation into the matter </w:t>
        </w:r>
      </w:ins>
      <w:ins w:id="303" w:author="Patrick Reitz" w:date="2014-08-22T10:54:00Z">
        <w:r w:rsidR="000D1E5B">
          <w:rPr>
            <w:rFonts w:ascii="Arial" w:hAnsi="Arial" w:cs="Arial"/>
          </w:rPr>
          <w:t>has been</w:t>
        </w:r>
      </w:ins>
      <w:ins w:id="304" w:author="Patrick Reitz" w:date="2014-06-23T14:40:00Z">
        <w:del w:id="305" w:author="Patrick Reitz" w:date="2014-08-22T10:54:00Z">
          <w:r w:rsidR="0069523D" w:rsidDel="000D1E5B">
            <w:rPr>
              <w:rFonts w:ascii="Arial" w:hAnsi="Arial" w:cs="Arial"/>
            </w:rPr>
            <w:delText>was</w:delText>
          </w:r>
        </w:del>
        <w:r w:rsidR="0069523D">
          <w:rPr>
            <w:rFonts w:ascii="Arial" w:hAnsi="Arial" w:cs="Arial"/>
          </w:rPr>
          <w:t xml:space="preserve"> closed. </w:t>
        </w:r>
      </w:ins>
    </w:p>
    <w:p w:rsidR="0069523D" w:rsidRDefault="0069523D">
      <w:pPr>
        <w:ind w:left="1080"/>
        <w:rPr>
          <w:ins w:id="306" w:author="Patrick Reitz" w:date="2014-06-23T14:41:00Z"/>
          <w:rFonts w:ascii="Arial" w:hAnsi="Arial" w:cs="Arial"/>
        </w:rPr>
      </w:pPr>
    </w:p>
    <w:p w:rsidR="0069523D" w:rsidRDefault="0069523D">
      <w:pPr>
        <w:ind w:left="1080"/>
        <w:rPr>
          <w:ins w:id="307" w:author="Patrick Reitz" w:date="2014-06-23T14:41:00Z"/>
          <w:rFonts w:ascii="Arial" w:hAnsi="Arial" w:cs="Arial"/>
        </w:rPr>
      </w:pPr>
    </w:p>
    <w:p w:rsidR="0069523D" w:rsidRDefault="0069523D">
      <w:pPr>
        <w:ind w:left="1080"/>
        <w:rPr>
          <w:ins w:id="308" w:author="Patrick Reitz" w:date="2014-06-23T14:41:00Z"/>
          <w:rFonts w:ascii="Arial" w:hAnsi="Arial" w:cs="Arial"/>
        </w:rPr>
      </w:pPr>
      <w:ins w:id="309" w:author="Patrick Reitz" w:date="2014-06-23T14:41:00Z">
        <w:r>
          <w:rPr>
            <w:rFonts w:ascii="Arial" w:hAnsi="Arial" w:cs="Arial"/>
          </w:rPr>
          <w:t>Accusation 3 – Accident involving District Vehicles</w:t>
        </w:r>
      </w:ins>
    </w:p>
    <w:p w:rsidR="0069523D" w:rsidRDefault="0069523D">
      <w:pPr>
        <w:ind w:left="1080"/>
        <w:rPr>
          <w:ins w:id="310" w:author="Patrick Reitz" w:date="2014-06-23T14:41:00Z"/>
          <w:rFonts w:ascii="Arial" w:hAnsi="Arial" w:cs="Arial"/>
        </w:rPr>
      </w:pPr>
    </w:p>
    <w:p w:rsidR="0069523D" w:rsidRDefault="0069523D">
      <w:pPr>
        <w:ind w:left="1080"/>
        <w:rPr>
          <w:ins w:id="311" w:author="Patrick Reitz" w:date="2014-06-23T15:11:00Z"/>
          <w:rFonts w:ascii="Arial" w:hAnsi="Arial" w:cs="Arial"/>
        </w:rPr>
      </w:pPr>
      <w:ins w:id="312" w:author="Patrick Reitz" w:date="2014-06-23T14:41:00Z">
        <w:r>
          <w:rPr>
            <w:rFonts w:ascii="Arial" w:hAnsi="Arial" w:cs="Arial"/>
          </w:rPr>
          <w:t xml:space="preserve">Response: </w:t>
        </w:r>
      </w:ins>
      <w:ins w:id="313" w:author="Patrick Reitz" w:date="2014-06-23T14:42:00Z">
        <w:r>
          <w:rPr>
            <w:rFonts w:ascii="Arial" w:hAnsi="Arial" w:cs="Arial"/>
          </w:rPr>
          <w:t>The District disagrees</w:t>
        </w:r>
        <w:r w:rsidR="00207AE1">
          <w:rPr>
            <w:rFonts w:ascii="Arial" w:hAnsi="Arial" w:cs="Arial"/>
          </w:rPr>
          <w:t xml:space="preserve"> </w:t>
        </w:r>
        <w:r w:rsidRPr="00207AE1">
          <w:rPr>
            <w:rFonts w:ascii="Arial" w:hAnsi="Arial" w:cs="Arial"/>
            <w:rPrChange w:id="314" w:author="Patrick Reitz" w:date="2014-06-23T15:11:00Z">
              <w:rPr>
                <w:rFonts w:ascii="Arial" w:hAnsi="Arial" w:cs="Arial"/>
                <w:highlight w:val="yellow"/>
              </w:rPr>
            </w:rPrChange>
          </w:rPr>
          <w:t>partially</w:t>
        </w:r>
        <w:r>
          <w:rPr>
            <w:rFonts w:ascii="Arial" w:hAnsi="Arial" w:cs="Arial"/>
          </w:rPr>
          <w:t xml:space="preserve"> with the finding.</w:t>
        </w:r>
      </w:ins>
    </w:p>
    <w:p w:rsidR="00207AE1" w:rsidRDefault="00207AE1">
      <w:pPr>
        <w:ind w:left="1080"/>
        <w:rPr>
          <w:ins w:id="315" w:author="Patrick Reitz" w:date="2014-06-23T15:11:00Z"/>
          <w:rFonts w:ascii="Arial" w:hAnsi="Arial" w:cs="Arial"/>
        </w:rPr>
      </w:pPr>
    </w:p>
    <w:p w:rsidR="00207AE1" w:rsidRDefault="00207AE1">
      <w:pPr>
        <w:ind w:left="1080"/>
        <w:rPr>
          <w:ins w:id="316" w:author="Patrick Reitz" w:date="2014-06-23T15:13:00Z"/>
          <w:rFonts w:ascii="Arial" w:hAnsi="Arial" w:cs="Arial"/>
        </w:rPr>
      </w:pPr>
      <w:ins w:id="317" w:author="Patrick Reitz" w:date="2014-06-23T15:11:00Z">
        <w:r>
          <w:rPr>
            <w:rFonts w:ascii="Arial" w:hAnsi="Arial" w:cs="Arial"/>
          </w:rPr>
          <w:t xml:space="preserve">The </w:t>
        </w:r>
      </w:ins>
      <w:ins w:id="318" w:author="Patrick Reitz" w:date="2014-06-23T15:12:00Z">
        <w:r>
          <w:rPr>
            <w:rFonts w:ascii="Arial" w:hAnsi="Arial" w:cs="Arial"/>
          </w:rPr>
          <w:t>District</w:t>
        </w:r>
      </w:ins>
      <w:ins w:id="319" w:author="Patrick Reitz" w:date="2014-06-23T15:11:00Z">
        <w:r>
          <w:rPr>
            <w:rFonts w:ascii="Arial" w:hAnsi="Arial" w:cs="Arial"/>
          </w:rPr>
          <w:t xml:space="preserve"> acknowledges that an accident involving District-owned vehicles took place while </w:t>
        </w:r>
      </w:ins>
      <w:ins w:id="320" w:author="Patrick Reitz" w:date="2014-06-23T15:13:00Z">
        <w:r>
          <w:rPr>
            <w:rFonts w:ascii="Arial" w:hAnsi="Arial" w:cs="Arial"/>
          </w:rPr>
          <w:t xml:space="preserve">handling an emergency call. </w:t>
        </w:r>
      </w:ins>
    </w:p>
    <w:p w:rsidR="00207AE1" w:rsidRDefault="00207AE1">
      <w:pPr>
        <w:ind w:left="1080"/>
        <w:rPr>
          <w:ins w:id="321" w:author="Patrick Reitz" w:date="2014-06-23T15:13:00Z"/>
          <w:rFonts w:ascii="Arial" w:hAnsi="Arial" w:cs="Arial"/>
        </w:rPr>
      </w:pPr>
    </w:p>
    <w:p w:rsidR="00207AE1" w:rsidRDefault="00207AE1">
      <w:pPr>
        <w:ind w:left="1080"/>
        <w:rPr>
          <w:ins w:id="322" w:author="Patrick Reitz" w:date="2014-06-23T15:17:00Z"/>
          <w:rFonts w:ascii="Arial" w:hAnsi="Arial" w:cs="Arial"/>
        </w:rPr>
      </w:pPr>
      <w:ins w:id="323" w:author="Patrick Reitz" w:date="2014-06-23T15:13:00Z">
        <w:r>
          <w:rPr>
            <w:rFonts w:ascii="Arial" w:hAnsi="Arial" w:cs="Arial"/>
          </w:rPr>
          <w:t xml:space="preserve">The District conducted an investigation into the accident </w:t>
        </w:r>
      </w:ins>
      <w:ins w:id="324" w:author="Patrick Reitz" w:date="2014-06-23T15:11:00Z">
        <w:r>
          <w:rPr>
            <w:rFonts w:ascii="Arial" w:hAnsi="Arial" w:cs="Arial"/>
          </w:rPr>
          <w:t xml:space="preserve">as well as an after-accident review. All documents were forwarded to the Grand Jury at their request. </w:t>
        </w:r>
      </w:ins>
    </w:p>
    <w:p w:rsidR="00207AE1" w:rsidRDefault="00207AE1">
      <w:pPr>
        <w:ind w:left="1080"/>
        <w:rPr>
          <w:ins w:id="325" w:author="Patrick Reitz" w:date="2014-06-23T15:17:00Z"/>
          <w:rFonts w:ascii="Arial" w:hAnsi="Arial" w:cs="Arial"/>
        </w:rPr>
      </w:pPr>
    </w:p>
    <w:p w:rsidR="00207AE1" w:rsidRDefault="00207AE1">
      <w:pPr>
        <w:ind w:left="1080"/>
        <w:rPr>
          <w:ins w:id="326" w:author="Patrick Reitz" w:date="2014-06-23T15:21:00Z"/>
          <w:rFonts w:ascii="Arial" w:hAnsi="Arial" w:cs="Arial"/>
        </w:rPr>
      </w:pPr>
      <w:ins w:id="327" w:author="Patrick Reitz" w:date="2014-06-23T15:17:00Z">
        <w:r>
          <w:rPr>
            <w:rFonts w:ascii="Arial" w:hAnsi="Arial" w:cs="Arial"/>
          </w:rPr>
          <w:t xml:space="preserve">As indicated in the documents, the accident took place on October 08, 2012. Note that the Grand Jury questioned the documents after the documents were faxed </w:t>
        </w:r>
      </w:ins>
      <w:ins w:id="328" w:author="Patrick Reitz" w:date="2014-08-22T10:56:00Z">
        <w:r w:rsidR="000D1E5B">
          <w:rPr>
            <w:rFonts w:ascii="Arial" w:hAnsi="Arial" w:cs="Arial"/>
          </w:rPr>
          <w:t xml:space="preserve">back </w:t>
        </w:r>
      </w:ins>
      <w:ins w:id="329" w:author="Patrick Reitz" w:date="2014-06-23T15:17:00Z">
        <w:r>
          <w:rPr>
            <w:rFonts w:ascii="Arial" w:hAnsi="Arial" w:cs="Arial"/>
          </w:rPr>
          <w:t xml:space="preserve">to </w:t>
        </w:r>
      </w:ins>
      <w:ins w:id="330" w:author="Patrick Reitz" w:date="2014-06-23T15:19:00Z">
        <w:r>
          <w:rPr>
            <w:rFonts w:ascii="Arial" w:hAnsi="Arial" w:cs="Arial"/>
          </w:rPr>
          <w:t>the</w:t>
        </w:r>
      </w:ins>
      <w:ins w:id="331" w:author="Patrick Reitz" w:date="2014-06-23T15:17:00Z">
        <w:r>
          <w:rPr>
            <w:rFonts w:ascii="Arial" w:hAnsi="Arial" w:cs="Arial"/>
          </w:rPr>
          <w:t xml:space="preserve"> </w:t>
        </w:r>
      </w:ins>
      <w:ins w:id="332" w:author="Patrick Reitz" w:date="2014-06-23T15:19:00Z">
        <w:r>
          <w:rPr>
            <w:rFonts w:ascii="Arial" w:hAnsi="Arial" w:cs="Arial"/>
          </w:rPr>
          <w:t xml:space="preserve">Grand Jury as </w:t>
        </w:r>
      </w:ins>
      <w:ins w:id="333" w:author="Patrick Reitz" w:date="2014-06-24T09:50:00Z">
        <w:r w:rsidR="00BB3392">
          <w:rPr>
            <w:rFonts w:ascii="Arial" w:hAnsi="Arial" w:cs="Arial"/>
          </w:rPr>
          <w:t xml:space="preserve">based on </w:t>
        </w:r>
      </w:ins>
      <w:ins w:id="334" w:author="Patrick Reitz" w:date="2014-06-24T09:51:00Z">
        <w:r w:rsidR="00BB3392">
          <w:rPr>
            <w:rFonts w:ascii="Arial" w:hAnsi="Arial" w:cs="Arial"/>
          </w:rPr>
          <w:t>“sworn testimony”</w:t>
        </w:r>
      </w:ins>
      <w:ins w:id="335" w:author="Patrick Reitz" w:date="2014-08-22T10:56:00Z">
        <w:r w:rsidR="000D1E5B">
          <w:rPr>
            <w:rFonts w:ascii="Arial" w:hAnsi="Arial" w:cs="Arial"/>
          </w:rPr>
          <w:t xml:space="preserve">; </w:t>
        </w:r>
      </w:ins>
      <w:ins w:id="336" w:author="Patrick Reitz" w:date="2014-06-24T09:51:00Z">
        <w:del w:id="337" w:author="Patrick Reitz" w:date="2014-08-22T10:56:00Z">
          <w:r w:rsidR="00BB3392" w:rsidDel="000D1E5B">
            <w:rPr>
              <w:rFonts w:ascii="Arial" w:hAnsi="Arial" w:cs="Arial"/>
            </w:rPr>
            <w:delText xml:space="preserve"> </w:delText>
          </w:r>
        </w:del>
      </w:ins>
      <w:ins w:id="338" w:author="Patrick Reitz" w:date="2014-06-23T15:19:00Z">
        <w:del w:id="339" w:author="Patrick Reitz" w:date="2014-08-22T10:56:00Z">
          <w:r w:rsidDel="000D1E5B">
            <w:rPr>
              <w:rFonts w:ascii="Arial" w:hAnsi="Arial" w:cs="Arial"/>
            </w:rPr>
            <w:delText>they</w:delText>
          </w:r>
        </w:del>
      </w:ins>
      <w:ins w:id="340" w:author="Patrick Reitz" w:date="2014-08-22T10:56:00Z">
        <w:r w:rsidR="000D1E5B">
          <w:rPr>
            <w:rFonts w:ascii="Arial" w:hAnsi="Arial" w:cs="Arial"/>
          </w:rPr>
          <w:t xml:space="preserve">the Grand Jury </w:t>
        </w:r>
      </w:ins>
      <w:ins w:id="341" w:author="Patrick Reitz" w:date="2014-06-23T15:19:00Z">
        <w:del w:id="342" w:author="Patrick Reitz" w:date="2014-08-22T10:56:00Z">
          <w:r w:rsidDel="000D1E5B">
            <w:rPr>
              <w:rFonts w:ascii="Arial" w:hAnsi="Arial" w:cs="Arial"/>
            </w:rPr>
            <w:delText xml:space="preserve"> </w:delText>
          </w:r>
        </w:del>
      </w:ins>
      <w:ins w:id="343" w:author="Patrick Reitz" w:date="2014-08-22T10:55:00Z">
        <w:r w:rsidR="000D1E5B">
          <w:rPr>
            <w:rFonts w:ascii="Arial" w:hAnsi="Arial" w:cs="Arial"/>
          </w:rPr>
          <w:t xml:space="preserve">insisted that they </w:t>
        </w:r>
      </w:ins>
      <w:ins w:id="344" w:author="Patrick Reitz" w:date="2014-06-23T15:19:00Z">
        <w:r>
          <w:rPr>
            <w:rFonts w:ascii="Arial" w:hAnsi="Arial" w:cs="Arial"/>
          </w:rPr>
          <w:t xml:space="preserve">were </w:t>
        </w:r>
      </w:ins>
      <w:ins w:id="345" w:author="Patrick Reitz" w:date="2014-06-23T15:21:00Z">
        <w:r>
          <w:rPr>
            <w:rFonts w:ascii="Arial" w:hAnsi="Arial" w:cs="Arial"/>
          </w:rPr>
          <w:t>reviewing</w:t>
        </w:r>
      </w:ins>
      <w:ins w:id="346" w:author="Patrick Reitz" w:date="2014-06-23T15:19:00Z">
        <w:r>
          <w:rPr>
            <w:rFonts w:ascii="Arial" w:hAnsi="Arial" w:cs="Arial"/>
          </w:rPr>
          <w:t xml:space="preserve"> an accident that occurred on </w:t>
        </w:r>
      </w:ins>
      <w:ins w:id="347" w:author="Patrick Reitz" w:date="2014-06-24T11:18:00Z">
        <w:r w:rsidR="0054432B">
          <w:rPr>
            <w:rFonts w:ascii="Arial" w:hAnsi="Arial" w:cs="Arial"/>
          </w:rPr>
          <w:t>October 13, 2012</w:t>
        </w:r>
      </w:ins>
      <w:ins w:id="348" w:author="Patrick Reitz" w:date="2014-06-23T15:19:00Z">
        <w:r>
          <w:rPr>
            <w:rFonts w:ascii="Arial" w:hAnsi="Arial" w:cs="Arial"/>
          </w:rPr>
          <w:t>; when</w:t>
        </w:r>
      </w:ins>
      <w:ins w:id="349" w:author="Patrick Reitz" w:date="2014-08-22T10:56:00Z">
        <w:r w:rsidR="000D1E5B">
          <w:rPr>
            <w:rFonts w:ascii="Arial" w:hAnsi="Arial" w:cs="Arial"/>
          </w:rPr>
          <w:t xml:space="preserve"> in fact</w:t>
        </w:r>
      </w:ins>
      <w:ins w:id="350" w:author="Patrick Reitz" w:date="2014-06-23T15:19:00Z">
        <w:r>
          <w:rPr>
            <w:rFonts w:ascii="Arial" w:hAnsi="Arial" w:cs="Arial"/>
          </w:rPr>
          <w:t xml:space="preserve"> </w:t>
        </w:r>
      </w:ins>
      <w:ins w:id="351" w:author="Patrick Reitz" w:date="2014-06-23T15:20:00Z">
        <w:r>
          <w:rPr>
            <w:rFonts w:ascii="Arial" w:hAnsi="Arial" w:cs="Arial"/>
          </w:rPr>
          <w:t xml:space="preserve">the accident actually occurred on October 08, 2012. </w:t>
        </w:r>
      </w:ins>
      <w:ins w:id="352" w:author="Patrick Reitz" w:date="2014-06-24T11:18:00Z">
        <w:r w:rsidR="0054432B">
          <w:rPr>
            <w:rFonts w:ascii="Arial" w:hAnsi="Arial" w:cs="Arial"/>
          </w:rPr>
          <w:t xml:space="preserve">There were no </w:t>
        </w:r>
      </w:ins>
      <w:ins w:id="353" w:author="Patrick Reitz" w:date="2014-08-10T17:00:00Z">
        <w:r w:rsidR="000A0C0D">
          <w:rPr>
            <w:rFonts w:ascii="Arial" w:hAnsi="Arial" w:cs="Arial"/>
          </w:rPr>
          <w:t>IFPD</w:t>
        </w:r>
      </w:ins>
      <w:ins w:id="354" w:author="Patrick Reitz" w:date="2014-06-24T11:18:00Z">
        <w:del w:id="355" w:author="Patrick Reitz" w:date="2014-08-10T17:00:00Z">
          <w:r w:rsidR="0054432B" w:rsidDel="000A0C0D">
            <w:rPr>
              <w:rFonts w:ascii="Arial" w:hAnsi="Arial" w:cs="Arial"/>
            </w:rPr>
            <w:delText>oth</w:delText>
          </w:r>
        </w:del>
        <w:del w:id="356" w:author="Patrick Reitz" w:date="2014-08-10T16:59:00Z">
          <w:r w:rsidR="0054432B" w:rsidDel="000A0C0D">
            <w:rPr>
              <w:rFonts w:ascii="Arial" w:hAnsi="Arial" w:cs="Arial"/>
            </w:rPr>
            <w:delText>er</w:delText>
          </w:r>
        </w:del>
        <w:r w:rsidR="0054432B">
          <w:rPr>
            <w:rFonts w:ascii="Arial" w:hAnsi="Arial" w:cs="Arial"/>
          </w:rPr>
          <w:t xml:space="preserve"> vehicle accidents on October 13, 2012. </w:t>
        </w:r>
      </w:ins>
    </w:p>
    <w:p w:rsidR="008150EE" w:rsidRDefault="008150EE">
      <w:pPr>
        <w:ind w:left="1080"/>
        <w:rPr>
          <w:ins w:id="357" w:author="Patrick Reitz" w:date="2014-06-23T15:21:00Z"/>
          <w:rFonts w:ascii="Arial" w:hAnsi="Arial" w:cs="Arial"/>
        </w:rPr>
      </w:pPr>
    </w:p>
    <w:p w:rsidR="008150EE" w:rsidRDefault="008150EE" w:rsidP="008150EE">
      <w:pPr>
        <w:ind w:left="1080"/>
        <w:rPr>
          <w:ins w:id="358" w:author="Patrick Reitz" w:date="2014-06-23T15:22:00Z"/>
          <w:rFonts w:ascii="Arial" w:hAnsi="Arial" w:cs="Arial"/>
        </w:rPr>
      </w:pPr>
      <w:ins w:id="359" w:author="Patrick Reitz" w:date="2014-06-23T15:22:00Z">
        <w:r>
          <w:rPr>
            <w:rFonts w:ascii="Arial" w:hAnsi="Arial" w:cs="Arial"/>
          </w:rPr>
          <w:t xml:space="preserve">The District calls into question the validity and credibility of the balance of the finding due to the following: </w:t>
        </w:r>
      </w:ins>
    </w:p>
    <w:p w:rsidR="00EE509B" w:rsidRPr="000711A6" w:rsidRDefault="000711A6" w:rsidP="000711A6">
      <w:pPr>
        <w:numPr>
          <w:ilvl w:val="0"/>
          <w:numId w:val="9"/>
        </w:numPr>
        <w:rPr>
          <w:ins w:id="360" w:author="Patrick Reitz" w:date="2014-06-23T15:43:00Z"/>
          <w:rFonts w:ascii="Arial" w:hAnsi="Arial" w:cs="Arial"/>
        </w:rPr>
      </w:pPr>
      <w:ins w:id="361" w:author="Patrick Reitz" w:date="2014-06-23T12:36:00Z">
        <w:r>
          <w:rPr>
            <w:rFonts w:ascii="Arial" w:hAnsi="Arial" w:cs="Arial"/>
          </w:rPr>
          <w:t xml:space="preserve">The District did not </w:t>
        </w:r>
      </w:ins>
      <w:r>
        <w:rPr>
          <w:rFonts w:ascii="Arial" w:hAnsi="Arial" w:cs="Arial"/>
        </w:rPr>
        <w:t>receive a complaint prior to the Grand Jury Report about this incident; and did not receive a complaint or comment from the Complainant about this incident until the Complainant addressed the Board during the Regular Board Meeting of Tuesday, August 12, 2014; additionally, the District</w:t>
      </w:r>
      <w:ins w:id="362" w:author="Patrick Reitz" w:date="2014-06-23T12:36:00Z">
        <w:r>
          <w:rPr>
            <w:rFonts w:ascii="Arial" w:hAnsi="Arial" w:cs="Arial"/>
          </w:rPr>
          <w:t xml:space="preserve"> has not ever received a complaint </w:t>
        </w:r>
      </w:ins>
      <w:r>
        <w:rPr>
          <w:rFonts w:ascii="Arial" w:hAnsi="Arial" w:cs="Arial"/>
        </w:rPr>
        <w:t>ab</w:t>
      </w:r>
      <w:ins w:id="363" w:author="Patrick Reitz" w:date="2014-06-23T12:36:00Z">
        <w:r>
          <w:rPr>
            <w:rFonts w:ascii="Arial" w:hAnsi="Arial" w:cs="Arial"/>
          </w:rPr>
          <w:t>out this incident</w:t>
        </w:r>
      </w:ins>
      <w:r>
        <w:rPr>
          <w:rFonts w:ascii="Arial" w:hAnsi="Arial" w:cs="Arial"/>
        </w:rPr>
        <w:t xml:space="preserve"> from any other party. </w:t>
      </w:r>
      <w:ins w:id="364" w:author="Patrick Reitz" w:date="2014-06-23T15:43:00Z">
        <w:r w:rsidR="00EE509B" w:rsidRPr="000711A6">
          <w:rPr>
            <w:rFonts w:ascii="Arial" w:hAnsi="Arial" w:cs="Arial"/>
          </w:rPr>
          <w:t xml:space="preserve"> </w:t>
        </w:r>
      </w:ins>
    </w:p>
    <w:p w:rsidR="0069523D" w:rsidRDefault="008150EE">
      <w:pPr>
        <w:numPr>
          <w:ilvl w:val="0"/>
          <w:numId w:val="9"/>
        </w:numPr>
        <w:rPr>
          <w:ins w:id="365" w:author="Patrick Reitz" w:date="2014-06-23T15:24:00Z"/>
          <w:rFonts w:ascii="Arial" w:hAnsi="Arial" w:cs="Arial"/>
        </w:rPr>
        <w:pPrChange w:id="366" w:author="Patrick Reitz" w:date="2014-06-23T15:22:00Z">
          <w:pPr>
            <w:ind w:left="1080"/>
          </w:pPr>
        </w:pPrChange>
      </w:pPr>
      <w:ins w:id="367" w:author="Patrick Reitz" w:date="2014-06-23T15:22:00Z">
        <w:r>
          <w:rPr>
            <w:rFonts w:ascii="Arial" w:hAnsi="Arial" w:cs="Arial"/>
          </w:rPr>
          <w:t>The District does not own any vehicle</w:t>
        </w:r>
      </w:ins>
      <w:ins w:id="368" w:author="Patrick Reitz" w:date="2014-06-23T15:23:00Z">
        <w:r>
          <w:rPr>
            <w:rFonts w:ascii="Arial" w:hAnsi="Arial" w:cs="Arial"/>
          </w:rPr>
          <w:t>s</w:t>
        </w:r>
      </w:ins>
      <w:ins w:id="369" w:author="Patrick Reitz" w:date="2014-06-23T15:22:00Z">
        <w:r>
          <w:rPr>
            <w:rFonts w:ascii="Arial" w:hAnsi="Arial" w:cs="Arial"/>
          </w:rPr>
          <w:t xml:space="preserve"> numbered </w:t>
        </w:r>
      </w:ins>
      <w:ins w:id="370" w:author="Patrick Reitz" w:date="2014-06-23T15:23:00Z">
        <w:r>
          <w:rPr>
            <w:rFonts w:ascii="Arial" w:hAnsi="Arial" w:cs="Arial"/>
          </w:rPr>
          <w:t xml:space="preserve">“Truck 625” and “Ambulance 621”. </w:t>
        </w:r>
      </w:ins>
    </w:p>
    <w:p w:rsidR="008150EE" w:rsidRDefault="008150EE">
      <w:pPr>
        <w:numPr>
          <w:ilvl w:val="1"/>
          <w:numId w:val="9"/>
        </w:numPr>
        <w:rPr>
          <w:ins w:id="371" w:author="Patrick Reitz" w:date="2014-06-23T15:23:00Z"/>
          <w:rFonts w:ascii="Arial" w:hAnsi="Arial" w:cs="Arial"/>
        </w:rPr>
        <w:pPrChange w:id="372" w:author="Patrick Reitz" w:date="2014-06-23T15:24:00Z">
          <w:pPr>
            <w:ind w:left="1080"/>
          </w:pPr>
        </w:pPrChange>
      </w:pPr>
      <w:ins w:id="373" w:author="Patrick Reitz" w:date="2014-06-23T15:24:00Z">
        <w:r>
          <w:rPr>
            <w:rFonts w:ascii="Arial" w:hAnsi="Arial" w:cs="Arial"/>
          </w:rPr>
          <w:t xml:space="preserve">The vehicles involved in the accident </w:t>
        </w:r>
      </w:ins>
      <w:ins w:id="374" w:author="Patrick Reitz" w:date="2014-08-10T17:00:00Z">
        <w:r w:rsidR="000A0C0D">
          <w:rPr>
            <w:rFonts w:ascii="Arial" w:hAnsi="Arial" w:cs="Arial"/>
          </w:rPr>
          <w:t xml:space="preserve">on October 08, 2012, </w:t>
        </w:r>
      </w:ins>
      <w:ins w:id="375" w:author="Patrick Reitz" w:date="2014-06-23T15:24:00Z">
        <w:r>
          <w:rPr>
            <w:rFonts w:ascii="Arial" w:hAnsi="Arial" w:cs="Arial"/>
          </w:rPr>
          <w:t xml:space="preserve">were Truck 621 and Ambulance 625. </w:t>
        </w:r>
      </w:ins>
    </w:p>
    <w:p w:rsidR="008150EE" w:rsidRDefault="00675C2E">
      <w:pPr>
        <w:numPr>
          <w:ilvl w:val="0"/>
          <w:numId w:val="9"/>
        </w:numPr>
        <w:rPr>
          <w:ins w:id="376" w:author="Patrick Reitz" w:date="2014-06-23T15:38:00Z"/>
          <w:rFonts w:ascii="Arial" w:hAnsi="Arial" w:cs="Arial"/>
        </w:rPr>
        <w:pPrChange w:id="377" w:author="Patrick Reitz" w:date="2014-06-23T15:22:00Z">
          <w:pPr>
            <w:ind w:left="1080"/>
          </w:pPr>
        </w:pPrChange>
      </w:pPr>
      <w:ins w:id="378" w:author="Patrick Reitz" w:date="2014-06-23T15:37:00Z">
        <w:r>
          <w:rPr>
            <w:rFonts w:ascii="Arial" w:hAnsi="Arial" w:cs="Arial"/>
          </w:rPr>
          <w:t xml:space="preserve">As stated during the sworn testimony before </w:t>
        </w:r>
      </w:ins>
      <w:ins w:id="379" w:author="Patrick Reitz" w:date="2014-06-23T15:39:00Z">
        <w:r>
          <w:rPr>
            <w:rFonts w:ascii="Arial" w:hAnsi="Arial" w:cs="Arial"/>
          </w:rPr>
          <w:t>the</w:t>
        </w:r>
      </w:ins>
      <w:ins w:id="380" w:author="Patrick Reitz" w:date="2014-06-23T15:37:00Z">
        <w:r>
          <w:rPr>
            <w:rFonts w:ascii="Arial" w:hAnsi="Arial" w:cs="Arial"/>
          </w:rPr>
          <w:t xml:space="preserve"> </w:t>
        </w:r>
      </w:ins>
      <w:ins w:id="381" w:author="Patrick Reitz" w:date="2014-06-23T15:39:00Z">
        <w:r>
          <w:rPr>
            <w:rFonts w:ascii="Arial" w:hAnsi="Arial" w:cs="Arial"/>
          </w:rPr>
          <w:t>Grand Jury</w:t>
        </w:r>
      </w:ins>
      <w:ins w:id="382" w:author="Patrick Reitz" w:date="2014-06-23T15:37:00Z">
        <w:r>
          <w:rPr>
            <w:rFonts w:ascii="Arial" w:hAnsi="Arial" w:cs="Arial"/>
          </w:rPr>
          <w:t xml:space="preserve"> by both the Fire Chief and the Administrative Captain, the Fire Chief was notified immediately that there was an accident </w:t>
        </w:r>
      </w:ins>
      <w:ins w:id="383" w:author="Patrick Reitz" w:date="2014-06-23T15:38:00Z">
        <w:r>
          <w:rPr>
            <w:rFonts w:ascii="Arial" w:hAnsi="Arial" w:cs="Arial"/>
          </w:rPr>
          <w:t>involving</w:t>
        </w:r>
      </w:ins>
      <w:ins w:id="384" w:author="Patrick Reitz" w:date="2014-06-23T15:37:00Z">
        <w:r>
          <w:rPr>
            <w:rFonts w:ascii="Arial" w:hAnsi="Arial" w:cs="Arial"/>
          </w:rPr>
          <w:t xml:space="preserve"> District vehicles; including the circumstances and parties involved. </w:t>
        </w:r>
      </w:ins>
      <w:ins w:id="385" w:author="Patrick Reitz" w:date="2014-06-23T15:38:00Z">
        <w:r>
          <w:rPr>
            <w:rFonts w:ascii="Arial" w:hAnsi="Arial" w:cs="Arial"/>
          </w:rPr>
          <w:t xml:space="preserve"> </w:t>
        </w:r>
      </w:ins>
    </w:p>
    <w:p w:rsidR="00675C2E" w:rsidRDefault="00675C2E">
      <w:pPr>
        <w:numPr>
          <w:ilvl w:val="0"/>
          <w:numId w:val="9"/>
        </w:numPr>
        <w:rPr>
          <w:ins w:id="386" w:author="Patrick Reitz" w:date="2014-06-23T15:41:00Z"/>
          <w:rFonts w:ascii="Arial" w:hAnsi="Arial" w:cs="Arial"/>
        </w:rPr>
        <w:pPrChange w:id="387" w:author="Patrick Reitz" w:date="2014-06-23T15:22:00Z">
          <w:pPr>
            <w:ind w:left="1080"/>
          </w:pPr>
        </w:pPrChange>
      </w:pPr>
      <w:ins w:id="388" w:author="Patrick Reitz" w:date="2014-06-23T15:39:00Z">
        <w:r>
          <w:rPr>
            <w:rFonts w:ascii="Arial" w:hAnsi="Arial" w:cs="Arial"/>
          </w:rPr>
          <w:lastRenderedPageBreak/>
          <w:t xml:space="preserve">Per </w:t>
        </w:r>
      </w:ins>
      <w:ins w:id="389" w:author="Patrick Reitz" w:date="2014-06-23T15:40:00Z">
        <w:r>
          <w:rPr>
            <w:rFonts w:ascii="Arial" w:hAnsi="Arial" w:cs="Arial"/>
          </w:rPr>
          <w:t>the Grand Jury: “According to sworn testimony, the ADCAP asked e</w:t>
        </w:r>
        <w:r w:rsidR="0054432B">
          <w:rPr>
            <w:rFonts w:ascii="Arial" w:hAnsi="Arial" w:cs="Arial"/>
          </w:rPr>
          <w:t xml:space="preserve">ach ambulance personnel to take </w:t>
        </w:r>
        <w:r>
          <w:rPr>
            <w:rFonts w:ascii="Arial" w:hAnsi="Arial" w:cs="Arial"/>
          </w:rPr>
          <w:t xml:space="preserve">the blame for the accident because they needed to “protect” the driver </w:t>
        </w:r>
      </w:ins>
      <w:ins w:id="390" w:author="Patrick Reitz" w:date="2014-08-10T17:00:00Z">
        <w:r w:rsidR="000A0C0D">
          <w:rPr>
            <w:rFonts w:ascii="Arial" w:hAnsi="Arial" w:cs="Arial"/>
          </w:rPr>
          <w:t>of</w:t>
        </w:r>
      </w:ins>
      <w:ins w:id="391" w:author="Patrick Reitz" w:date="2014-06-23T15:40:00Z">
        <w:del w:id="392" w:author="Patrick Reitz" w:date="2014-08-10T17:00:00Z">
          <w:r w:rsidDel="000A0C0D">
            <w:rPr>
              <w:rFonts w:ascii="Arial" w:hAnsi="Arial" w:cs="Arial"/>
            </w:rPr>
            <w:delText>in</w:delText>
          </w:r>
        </w:del>
        <w:r>
          <w:rPr>
            <w:rFonts w:ascii="Arial" w:hAnsi="Arial" w:cs="Arial"/>
          </w:rPr>
          <w:t xml:space="preserve"> Truck 621</w:t>
        </w:r>
      </w:ins>
      <w:ins w:id="393" w:author="Patrick Reitz" w:date="2014-06-23T15:41:00Z">
        <w:r>
          <w:rPr>
            <w:rFonts w:ascii="Arial" w:hAnsi="Arial" w:cs="Arial"/>
          </w:rPr>
          <w:t xml:space="preserve">”. </w:t>
        </w:r>
      </w:ins>
    </w:p>
    <w:p w:rsidR="00675C2E" w:rsidRDefault="00EE509B">
      <w:pPr>
        <w:numPr>
          <w:ilvl w:val="1"/>
          <w:numId w:val="9"/>
        </w:numPr>
        <w:rPr>
          <w:ins w:id="394" w:author="Patrick Reitz" w:date="2014-06-23T15:41:00Z"/>
          <w:rFonts w:ascii="Arial" w:hAnsi="Arial" w:cs="Arial"/>
        </w:rPr>
        <w:pPrChange w:id="395" w:author="Patrick Reitz" w:date="2014-06-23T15:41:00Z">
          <w:pPr>
            <w:ind w:left="1080"/>
          </w:pPr>
        </w:pPrChange>
      </w:pPr>
      <w:ins w:id="396" w:author="Patrick Reitz" w:date="2014-06-23T15:51:00Z">
        <w:r>
          <w:rPr>
            <w:rFonts w:ascii="Arial" w:hAnsi="Arial" w:cs="Arial"/>
          </w:rPr>
          <w:t>This statement is not true as t</w:t>
        </w:r>
      </w:ins>
      <w:ins w:id="397" w:author="Patrick Reitz" w:date="2014-06-23T15:41:00Z">
        <w:r>
          <w:rPr>
            <w:rFonts w:ascii="Arial" w:hAnsi="Arial" w:cs="Arial"/>
          </w:rPr>
          <w:t>he Fire Chief</w:t>
        </w:r>
      </w:ins>
      <w:ins w:id="398" w:author="Patrick Reitz" w:date="2014-06-23T15:52:00Z">
        <w:r w:rsidR="00253BA5">
          <w:rPr>
            <w:rFonts w:ascii="Arial" w:hAnsi="Arial" w:cs="Arial"/>
          </w:rPr>
          <w:t xml:space="preserve"> was notified immediately of the accident;</w:t>
        </w:r>
      </w:ins>
      <w:ins w:id="399" w:author="Patrick Reitz" w:date="2014-06-23T15:41:00Z">
        <w:r>
          <w:rPr>
            <w:rFonts w:ascii="Arial" w:hAnsi="Arial" w:cs="Arial"/>
          </w:rPr>
          <w:t xml:space="preserve"> reviewed the incident immediately; </w:t>
        </w:r>
      </w:ins>
      <w:ins w:id="400" w:author="Patrick Reitz" w:date="2014-06-23T15:53:00Z">
        <w:r w:rsidR="00253BA5">
          <w:rPr>
            <w:rFonts w:ascii="Arial" w:hAnsi="Arial" w:cs="Arial"/>
          </w:rPr>
          <w:t xml:space="preserve">reviewed </w:t>
        </w:r>
      </w:ins>
      <w:ins w:id="401" w:author="Patrick Reitz" w:date="2014-06-23T15:41:00Z">
        <w:r>
          <w:rPr>
            <w:rFonts w:ascii="Arial" w:hAnsi="Arial" w:cs="Arial"/>
          </w:rPr>
          <w:t xml:space="preserve">the accident report prior to release to </w:t>
        </w:r>
      </w:ins>
      <w:ins w:id="402" w:author="Patrick Reitz" w:date="2014-06-23T15:42:00Z">
        <w:r>
          <w:rPr>
            <w:rFonts w:ascii="Arial" w:hAnsi="Arial" w:cs="Arial"/>
          </w:rPr>
          <w:t>the</w:t>
        </w:r>
      </w:ins>
      <w:ins w:id="403" w:author="Patrick Reitz" w:date="2014-06-23T15:41:00Z">
        <w:r>
          <w:rPr>
            <w:rFonts w:ascii="Arial" w:hAnsi="Arial" w:cs="Arial"/>
          </w:rPr>
          <w:t xml:space="preserve"> </w:t>
        </w:r>
      </w:ins>
      <w:ins w:id="404" w:author="Patrick Reitz" w:date="2014-06-23T15:42:00Z">
        <w:r>
          <w:rPr>
            <w:rFonts w:ascii="Arial" w:hAnsi="Arial" w:cs="Arial"/>
          </w:rPr>
          <w:t xml:space="preserve">insurance company; and </w:t>
        </w:r>
      </w:ins>
      <w:ins w:id="405" w:author="Patrick Reitz" w:date="2014-06-23T15:53:00Z">
        <w:r w:rsidR="00253BA5">
          <w:rPr>
            <w:rFonts w:ascii="Arial" w:hAnsi="Arial" w:cs="Arial"/>
          </w:rPr>
          <w:t xml:space="preserve">reviewed </w:t>
        </w:r>
      </w:ins>
      <w:ins w:id="406" w:author="Patrick Reitz" w:date="2014-06-23T15:42:00Z">
        <w:r>
          <w:rPr>
            <w:rFonts w:ascii="Arial" w:hAnsi="Arial" w:cs="Arial"/>
          </w:rPr>
          <w:t>the findings of the after-action review. There has never b</w:t>
        </w:r>
        <w:r w:rsidR="00EE4431">
          <w:rPr>
            <w:rFonts w:ascii="Arial" w:hAnsi="Arial" w:cs="Arial"/>
          </w:rPr>
          <w:t xml:space="preserve">een any evidence supporting </w:t>
        </w:r>
      </w:ins>
      <w:ins w:id="407" w:author="Patrick Reitz" w:date="2014-08-22T10:57:00Z">
        <w:r w:rsidR="000D1E5B">
          <w:rPr>
            <w:rFonts w:ascii="Arial" w:hAnsi="Arial" w:cs="Arial"/>
          </w:rPr>
          <w:t xml:space="preserve">this false allegation or </w:t>
        </w:r>
      </w:ins>
      <w:ins w:id="408" w:author="Patrick Reitz" w:date="2014-06-23T15:42:00Z">
        <w:r w:rsidR="00EE4431">
          <w:rPr>
            <w:rFonts w:ascii="Arial" w:hAnsi="Arial" w:cs="Arial"/>
          </w:rPr>
          <w:t xml:space="preserve">the </w:t>
        </w:r>
      </w:ins>
      <w:ins w:id="409" w:author="Patrick Reitz" w:date="2014-06-24T14:41:00Z">
        <w:r w:rsidR="00EE4431">
          <w:rPr>
            <w:rFonts w:ascii="Arial" w:hAnsi="Arial" w:cs="Arial"/>
          </w:rPr>
          <w:t>Grand</w:t>
        </w:r>
      </w:ins>
      <w:ins w:id="410" w:author="Patrick Reitz" w:date="2014-06-23T15:42:00Z">
        <w:r w:rsidR="00EE4431">
          <w:rPr>
            <w:rFonts w:ascii="Arial" w:hAnsi="Arial" w:cs="Arial"/>
          </w:rPr>
          <w:t xml:space="preserve"> Jury</w:t>
        </w:r>
      </w:ins>
      <w:ins w:id="411" w:author="Patrick Reitz" w:date="2014-06-24T14:41:00Z">
        <w:r w:rsidR="00EE4431">
          <w:rPr>
            <w:rFonts w:ascii="Arial" w:hAnsi="Arial" w:cs="Arial"/>
          </w:rPr>
          <w:t>’s</w:t>
        </w:r>
      </w:ins>
      <w:ins w:id="412" w:author="Patrick Reitz" w:date="2014-06-23T15:42:00Z">
        <w:r>
          <w:rPr>
            <w:rFonts w:ascii="Arial" w:hAnsi="Arial" w:cs="Arial"/>
          </w:rPr>
          <w:t xml:space="preserve"> statement. </w:t>
        </w:r>
      </w:ins>
    </w:p>
    <w:p w:rsidR="00675C2E" w:rsidRDefault="00EE509B">
      <w:pPr>
        <w:numPr>
          <w:ilvl w:val="0"/>
          <w:numId w:val="9"/>
        </w:numPr>
        <w:rPr>
          <w:ins w:id="413" w:author="Patrick Reitz" w:date="2014-06-23T15:46:00Z"/>
          <w:rFonts w:ascii="Arial" w:hAnsi="Arial" w:cs="Arial"/>
        </w:rPr>
        <w:pPrChange w:id="414" w:author="Patrick Reitz" w:date="2014-06-23T15:22:00Z">
          <w:pPr>
            <w:ind w:left="1080"/>
          </w:pPr>
        </w:pPrChange>
      </w:pPr>
      <w:ins w:id="415" w:author="Patrick Reitz" w:date="2014-06-23T15:45:00Z">
        <w:r>
          <w:rPr>
            <w:rFonts w:ascii="Arial" w:hAnsi="Arial" w:cs="Arial"/>
          </w:rPr>
          <w:t>Per the Grand Jury: “Through sworn testimony the Grand Jury learned that the truck driver was up for a promotion at that time</w:t>
        </w:r>
      </w:ins>
      <w:ins w:id="416" w:author="Patrick Reitz" w:date="2014-06-23T15:46:00Z">
        <w:r>
          <w:rPr>
            <w:rFonts w:ascii="Arial" w:hAnsi="Arial" w:cs="Arial"/>
          </w:rPr>
          <w:t xml:space="preserve">”. </w:t>
        </w:r>
      </w:ins>
    </w:p>
    <w:p w:rsidR="00EE509B" w:rsidRDefault="00EE509B">
      <w:pPr>
        <w:numPr>
          <w:ilvl w:val="1"/>
          <w:numId w:val="9"/>
        </w:numPr>
        <w:rPr>
          <w:ins w:id="417" w:author="Patrick Reitz" w:date="2014-06-23T15:46:00Z"/>
          <w:rFonts w:ascii="Arial" w:hAnsi="Arial" w:cs="Arial"/>
        </w:rPr>
        <w:pPrChange w:id="418" w:author="Patrick Reitz" w:date="2014-06-23T15:46:00Z">
          <w:pPr>
            <w:ind w:left="1080"/>
          </w:pPr>
        </w:pPrChange>
      </w:pPr>
      <w:ins w:id="419" w:author="Patrick Reitz" w:date="2014-06-23T15:46:00Z">
        <w:r>
          <w:rPr>
            <w:rFonts w:ascii="Arial" w:hAnsi="Arial" w:cs="Arial"/>
          </w:rPr>
          <w:t xml:space="preserve">The statement is not true as the driver of the apparatus was not up for a promotion; there were no promotional positions </w:t>
        </w:r>
      </w:ins>
      <w:ins w:id="420" w:author="Patrick Reitz" w:date="2014-06-23T15:47:00Z">
        <w:r>
          <w:rPr>
            <w:rFonts w:ascii="Arial" w:hAnsi="Arial" w:cs="Arial"/>
          </w:rPr>
          <w:t>available within the District</w:t>
        </w:r>
      </w:ins>
      <w:ins w:id="421" w:author="Patrick Reitz" w:date="2014-08-10T17:01:00Z">
        <w:r w:rsidR="000A0C0D">
          <w:rPr>
            <w:rFonts w:ascii="Arial" w:hAnsi="Arial" w:cs="Arial"/>
          </w:rPr>
          <w:t xml:space="preserve"> at the time of the accident</w:t>
        </w:r>
      </w:ins>
      <w:ins w:id="422" w:author="Patrick Reitz" w:date="2014-06-23T15:47:00Z">
        <w:r>
          <w:rPr>
            <w:rFonts w:ascii="Arial" w:hAnsi="Arial" w:cs="Arial"/>
          </w:rPr>
          <w:t>. The District did not have a promotional position available until June, 2014</w:t>
        </w:r>
      </w:ins>
      <w:ins w:id="423" w:author="Patrick Reitz" w:date="2014-08-22T10:58:00Z">
        <w:r w:rsidR="000D1E5B">
          <w:rPr>
            <w:rFonts w:ascii="Arial" w:hAnsi="Arial" w:cs="Arial"/>
          </w:rPr>
          <w:t>; nearly two (2) years after the accident took place.</w:t>
        </w:r>
      </w:ins>
      <w:ins w:id="424" w:author="Patrick Reitz" w:date="2014-06-23T15:47:00Z">
        <w:del w:id="425" w:author="Patrick Reitz" w:date="2014-08-22T10:58:00Z">
          <w:r w:rsidDel="000D1E5B">
            <w:rPr>
              <w:rFonts w:ascii="Arial" w:hAnsi="Arial" w:cs="Arial"/>
            </w:rPr>
            <w:delText>.</w:delText>
          </w:r>
        </w:del>
        <w:r>
          <w:rPr>
            <w:rFonts w:ascii="Arial" w:hAnsi="Arial" w:cs="Arial"/>
          </w:rPr>
          <w:t xml:space="preserve"> </w:t>
        </w:r>
      </w:ins>
    </w:p>
    <w:p w:rsidR="00EE509B" w:rsidRDefault="00EE509B">
      <w:pPr>
        <w:numPr>
          <w:ilvl w:val="0"/>
          <w:numId w:val="9"/>
        </w:numPr>
        <w:rPr>
          <w:ins w:id="426" w:author="Patrick Reitz" w:date="2014-06-23T15:50:00Z"/>
          <w:rFonts w:ascii="Arial" w:hAnsi="Arial" w:cs="Arial"/>
        </w:rPr>
        <w:pPrChange w:id="427" w:author="Patrick Reitz" w:date="2014-06-23T15:22:00Z">
          <w:pPr>
            <w:ind w:left="1080"/>
          </w:pPr>
        </w:pPrChange>
      </w:pPr>
      <w:ins w:id="428" w:author="Patrick Reitz" w:date="2014-06-23T15:49:00Z">
        <w:r>
          <w:rPr>
            <w:rFonts w:ascii="Arial" w:hAnsi="Arial" w:cs="Arial"/>
          </w:rPr>
          <w:t>Per the Grand Jury: “Both ambulance personnel refused to take the blame but did sign an accident letter the ADCAP created to absolve all involved, including himself</w:t>
        </w:r>
      </w:ins>
      <w:ins w:id="429" w:author="Patrick Reitz" w:date="2014-06-23T15:50:00Z">
        <w:r>
          <w:rPr>
            <w:rFonts w:ascii="Arial" w:hAnsi="Arial" w:cs="Arial"/>
          </w:rPr>
          <w:t xml:space="preserve">”. </w:t>
        </w:r>
      </w:ins>
    </w:p>
    <w:p w:rsidR="00E931F5" w:rsidRPr="00E931F5" w:rsidRDefault="00E931F5" w:rsidP="00E931F5">
      <w:pPr>
        <w:numPr>
          <w:ilvl w:val="1"/>
          <w:numId w:val="9"/>
        </w:numPr>
        <w:rPr>
          <w:rFonts w:ascii="Arial" w:hAnsi="Arial" w:cs="Arial"/>
        </w:rPr>
      </w:pPr>
      <w:r w:rsidRPr="00E931F5">
        <w:rPr>
          <w:rFonts w:ascii="Arial" w:hAnsi="Arial" w:cs="Arial"/>
        </w:rPr>
        <w:t xml:space="preserve">The District states that the Administrative Captain never asked anyone to take the blame for the incident nor to create or sign a falsified report or document. </w:t>
      </w:r>
    </w:p>
    <w:p w:rsidR="00EE509B" w:rsidRPr="00BA103F" w:rsidRDefault="00EE509B">
      <w:pPr>
        <w:numPr>
          <w:ilvl w:val="1"/>
          <w:numId w:val="9"/>
        </w:numPr>
        <w:rPr>
          <w:ins w:id="430" w:author="Patrick Reitz" w:date="2014-06-23T14:42:00Z"/>
          <w:rFonts w:ascii="Arial" w:hAnsi="Arial" w:cs="Arial"/>
        </w:rPr>
        <w:pPrChange w:id="431" w:author="Patrick Reitz" w:date="2014-06-23T15:53:00Z">
          <w:pPr>
            <w:ind w:left="1080"/>
          </w:pPr>
        </w:pPrChange>
      </w:pPr>
      <w:ins w:id="432" w:author="Patrick Reitz" w:date="2014-06-23T15:51:00Z">
        <w:r>
          <w:rPr>
            <w:rFonts w:ascii="Arial" w:hAnsi="Arial" w:cs="Arial"/>
          </w:rPr>
          <w:t>This statement is not true as the Fire Chief reviewed the incident immediately; the accident report prior to release to the insurance company; and the findings of the after-action review. There has never b</w:t>
        </w:r>
        <w:r w:rsidR="00EE4431">
          <w:rPr>
            <w:rFonts w:ascii="Arial" w:hAnsi="Arial" w:cs="Arial"/>
          </w:rPr>
          <w:t xml:space="preserve">een any evidence supporting </w:t>
        </w:r>
      </w:ins>
      <w:ins w:id="433" w:author="Patrick Reitz" w:date="2014-08-10T17:01:00Z">
        <w:r w:rsidR="000A0C0D">
          <w:rPr>
            <w:rFonts w:ascii="Arial" w:hAnsi="Arial" w:cs="Arial"/>
          </w:rPr>
          <w:t xml:space="preserve">this allegation or that of </w:t>
        </w:r>
      </w:ins>
      <w:ins w:id="434" w:author="Patrick Reitz" w:date="2014-06-23T15:51:00Z">
        <w:r w:rsidR="00EE4431">
          <w:rPr>
            <w:rFonts w:ascii="Arial" w:hAnsi="Arial" w:cs="Arial"/>
          </w:rPr>
          <w:t>the Grand Jury</w:t>
        </w:r>
      </w:ins>
      <w:ins w:id="435" w:author="Patrick Reitz" w:date="2014-06-24T14:41:00Z">
        <w:r w:rsidR="00EE4431">
          <w:rPr>
            <w:rFonts w:ascii="Arial" w:hAnsi="Arial" w:cs="Arial"/>
          </w:rPr>
          <w:t>’s</w:t>
        </w:r>
      </w:ins>
      <w:ins w:id="436" w:author="Patrick Reitz" w:date="2014-06-23T15:51:00Z">
        <w:r>
          <w:rPr>
            <w:rFonts w:ascii="Arial" w:hAnsi="Arial" w:cs="Arial"/>
          </w:rPr>
          <w:t xml:space="preserve"> statement.</w:t>
        </w:r>
      </w:ins>
      <w:r w:rsidR="0029471B">
        <w:rPr>
          <w:rFonts w:ascii="Arial" w:hAnsi="Arial" w:cs="Arial"/>
        </w:rPr>
        <w:t xml:space="preserve"> </w:t>
      </w:r>
    </w:p>
    <w:p w:rsidR="0069523D" w:rsidRDefault="0069523D" w:rsidP="00BA103F">
      <w:pPr>
        <w:ind w:left="1080"/>
        <w:rPr>
          <w:ins w:id="437" w:author="Patrick Reitz" w:date="2014-07-01T11:10:00Z"/>
          <w:rFonts w:ascii="Arial" w:hAnsi="Arial" w:cs="Arial"/>
        </w:rPr>
      </w:pPr>
    </w:p>
    <w:p w:rsidR="00BA103F" w:rsidRDefault="00BA103F" w:rsidP="00BA103F">
      <w:pPr>
        <w:ind w:left="1080"/>
        <w:rPr>
          <w:ins w:id="438" w:author="Patrick Reitz" w:date="2014-06-23T14:44:00Z"/>
          <w:rFonts w:ascii="Arial" w:hAnsi="Arial" w:cs="Arial"/>
        </w:rPr>
      </w:pPr>
    </w:p>
    <w:p w:rsidR="0069523D" w:rsidDel="00BA103F" w:rsidRDefault="0069523D" w:rsidP="00921C58">
      <w:pPr>
        <w:ind w:left="1080"/>
        <w:rPr>
          <w:ins w:id="439" w:author="Patrick Reitz" w:date="2014-06-23T14:44:00Z"/>
          <w:del w:id="440" w:author="Patrick Reitz" w:date="2014-07-01T11:10:00Z"/>
          <w:rFonts w:ascii="Arial" w:hAnsi="Arial" w:cs="Arial"/>
        </w:rPr>
      </w:pPr>
    </w:p>
    <w:p w:rsidR="0069523D" w:rsidRDefault="00231C38" w:rsidP="003E5CB4">
      <w:pPr>
        <w:ind w:left="1080"/>
        <w:rPr>
          <w:ins w:id="441" w:author="Patrick Reitz" w:date="2014-06-23T14:44:00Z"/>
          <w:rFonts w:ascii="Arial" w:hAnsi="Arial" w:cs="Arial"/>
        </w:rPr>
      </w:pPr>
      <w:ins w:id="442" w:author="Patrick Reitz" w:date="2014-06-24T13:48:00Z">
        <w:del w:id="443" w:author="Patrick Reitz" w:date="2014-07-01T11:10:00Z">
          <w:r w:rsidDel="00BA103F">
            <w:rPr>
              <w:rFonts w:ascii="Arial" w:hAnsi="Arial" w:cs="Arial"/>
            </w:rPr>
            <w:br w:type="page"/>
          </w:r>
        </w:del>
      </w:ins>
      <w:ins w:id="444" w:author="Patrick Reitz" w:date="2014-06-23T14:44:00Z">
        <w:r w:rsidR="0069523D">
          <w:rPr>
            <w:rFonts w:ascii="Arial" w:hAnsi="Arial" w:cs="Arial"/>
          </w:rPr>
          <w:t>Accusation 4 – Forced IV Start</w:t>
        </w:r>
      </w:ins>
    </w:p>
    <w:p w:rsidR="0069523D" w:rsidRDefault="0069523D" w:rsidP="003E5CB4">
      <w:pPr>
        <w:ind w:left="1080"/>
        <w:rPr>
          <w:ins w:id="445" w:author="Patrick Reitz" w:date="2014-06-23T14:44:00Z"/>
          <w:rFonts w:ascii="Arial" w:hAnsi="Arial" w:cs="Arial"/>
        </w:rPr>
      </w:pPr>
    </w:p>
    <w:p w:rsidR="0069523D" w:rsidRDefault="0069523D" w:rsidP="003E5CB4">
      <w:pPr>
        <w:ind w:left="1080"/>
        <w:rPr>
          <w:ins w:id="446" w:author="Patrick Reitz" w:date="2014-06-23T14:45:00Z"/>
          <w:rFonts w:ascii="Arial" w:hAnsi="Arial" w:cs="Arial"/>
        </w:rPr>
      </w:pPr>
      <w:ins w:id="447" w:author="Patrick Reitz" w:date="2014-06-23T14:44:00Z">
        <w:r>
          <w:rPr>
            <w:rFonts w:ascii="Arial" w:hAnsi="Arial" w:cs="Arial"/>
          </w:rPr>
          <w:t xml:space="preserve">Response: </w:t>
        </w:r>
      </w:ins>
      <w:ins w:id="448" w:author="Patrick Reitz" w:date="2014-06-23T14:45:00Z">
        <w:r>
          <w:rPr>
            <w:rFonts w:ascii="Arial" w:hAnsi="Arial" w:cs="Arial"/>
          </w:rPr>
          <w:t xml:space="preserve">The District disagrees </w:t>
        </w:r>
        <w:r w:rsidR="00016FE8" w:rsidRPr="00016FE8">
          <w:rPr>
            <w:rFonts w:ascii="Arial" w:hAnsi="Arial" w:cs="Arial"/>
            <w:rPrChange w:id="449" w:author="Patrick Reitz" w:date="2014-06-23T16:14:00Z">
              <w:rPr>
                <w:rFonts w:ascii="Arial" w:hAnsi="Arial" w:cs="Arial"/>
                <w:highlight w:val="yellow"/>
              </w:rPr>
            </w:rPrChange>
          </w:rPr>
          <w:t xml:space="preserve">wholly </w:t>
        </w:r>
        <w:r w:rsidRPr="00BA103F">
          <w:rPr>
            <w:rFonts w:ascii="Arial" w:hAnsi="Arial" w:cs="Arial"/>
          </w:rPr>
          <w:t>with</w:t>
        </w:r>
        <w:r>
          <w:rPr>
            <w:rFonts w:ascii="Arial" w:hAnsi="Arial" w:cs="Arial"/>
          </w:rPr>
          <w:t xml:space="preserve"> the finding.</w:t>
        </w:r>
      </w:ins>
    </w:p>
    <w:p w:rsidR="00BA103F" w:rsidRDefault="00BA103F" w:rsidP="00BA103F">
      <w:pPr>
        <w:ind w:left="1080"/>
        <w:rPr>
          <w:ins w:id="450" w:author="Patrick Reitz" w:date="2014-07-01T11:13:00Z"/>
          <w:rFonts w:ascii="Arial" w:hAnsi="Arial" w:cs="Arial"/>
        </w:rPr>
      </w:pPr>
    </w:p>
    <w:p w:rsidR="00BA103F" w:rsidRDefault="00BA103F" w:rsidP="00BA103F">
      <w:pPr>
        <w:ind w:left="1080"/>
        <w:rPr>
          <w:ins w:id="451" w:author="Patrick Reitz" w:date="2014-07-01T11:13:00Z"/>
          <w:rFonts w:ascii="Arial" w:hAnsi="Arial" w:cs="Arial"/>
        </w:rPr>
      </w:pPr>
      <w:ins w:id="452" w:author="Patrick Reitz" w:date="2014-07-01T11:13:00Z">
        <w:r>
          <w:rPr>
            <w:rFonts w:ascii="Arial" w:hAnsi="Arial" w:cs="Arial"/>
          </w:rPr>
          <w:t xml:space="preserve">The District calls into question the validity and credibility of the entire accusation due to the following: </w:t>
        </w:r>
      </w:ins>
    </w:p>
    <w:p w:rsidR="00FE7693" w:rsidDel="00BA103F" w:rsidRDefault="00FE7693" w:rsidP="00E931F5">
      <w:pPr>
        <w:ind w:left="1890" w:hanging="495"/>
        <w:rPr>
          <w:ins w:id="453" w:author="Patrick Reitz" w:date="2014-06-23T15:56:00Z"/>
          <w:del w:id="454" w:author="Patrick Reitz" w:date="2014-07-01T11:13:00Z"/>
          <w:rFonts w:ascii="Arial" w:hAnsi="Arial" w:cs="Arial"/>
        </w:rPr>
      </w:pPr>
    </w:p>
    <w:p w:rsidR="00253BA5" w:rsidRPr="00E931F5" w:rsidRDefault="00E931F5" w:rsidP="00E931F5">
      <w:pPr>
        <w:numPr>
          <w:ilvl w:val="0"/>
          <w:numId w:val="8"/>
        </w:numPr>
        <w:ind w:left="1890" w:hanging="495"/>
        <w:rPr>
          <w:ins w:id="455" w:author="Patrick Reitz" w:date="2014-06-23T16:01:00Z"/>
          <w:rFonts w:ascii="Arial" w:hAnsi="Arial" w:cs="Arial"/>
        </w:rPr>
      </w:pPr>
      <w:ins w:id="456" w:author="Patrick Reitz" w:date="2014-06-23T12:36:00Z">
        <w:r>
          <w:rPr>
            <w:rFonts w:ascii="Arial" w:hAnsi="Arial" w:cs="Arial"/>
          </w:rPr>
          <w:t xml:space="preserve">The District did not </w:t>
        </w:r>
      </w:ins>
      <w:r>
        <w:rPr>
          <w:rFonts w:ascii="Arial" w:hAnsi="Arial" w:cs="Arial"/>
        </w:rPr>
        <w:t>receive a complaint prior to the Grand Jury Report about this incident; and did not receive a complaint or comment from the Complainant about this incident until the Complainant addressed the Board during the Regular Board Meeting of Tuesday, August 12, 2014; additionally, the District</w:t>
      </w:r>
      <w:ins w:id="457" w:author="Patrick Reitz" w:date="2014-06-23T12:36:00Z">
        <w:r>
          <w:rPr>
            <w:rFonts w:ascii="Arial" w:hAnsi="Arial" w:cs="Arial"/>
          </w:rPr>
          <w:t xml:space="preserve"> has not ever received a complaint </w:t>
        </w:r>
      </w:ins>
      <w:r>
        <w:rPr>
          <w:rFonts w:ascii="Arial" w:hAnsi="Arial" w:cs="Arial"/>
        </w:rPr>
        <w:t>ab</w:t>
      </w:r>
      <w:ins w:id="458" w:author="Patrick Reitz" w:date="2014-06-23T12:36:00Z">
        <w:r>
          <w:rPr>
            <w:rFonts w:ascii="Arial" w:hAnsi="Arial" w:cs="Arial"/>
          </w:rPr>
          <w:t>out this incident</w:t>
        </w:r>
      </w:ins>
      <w:r>
        <w:rPr>
          <w:rFonts w:ascii="Arial" w:hAnsi="Arial" w:cs="Arial"/>
        </w:rPr>
        <w:t xml:space="preserve"> from any other party. </w:t>
      </w:r>
      <w:ins w:id="459" w:author="Patrick Reitz" w:date="2014-06-23T16:00:00Z">
        <w:r w:rsidR="00253BA5" w:rsidRPr="00E931F5">
          <w:rPr>
            <w:rFonts w:ascii="Arial" w:hAnsi="Arial" w:cs="Arial"/>
          </w:rPr>
          <w:t xml:space="preserve"> </w:t>
        </w:r>
      </w:ins>
    </w:p>
    <w:p w:rsidR="00253BA5" w:rsidRDefault="00253BA5" w:rsidP="00253BA5">
      <w:pPr>
        <w:numPr>
          <w:ilvl w:val="0"/>
          <w:numId w:val="9"/>
        </w:numPr>
        <w:rPr>
          <w:ins w:id="460" w:author="Patrick Reitz" w:date="2014-06-24T13:48:00Z"/>
          <w:rFonts w:ascii="Arial" w:hAnsi="Arial" w:cs="Arial"/>
        </w:rPr>
      </w:pPr>
      <w:ins w:id="461" w:author="Patrick Reitz" w:date="2014-06-23T16:01:00Z">
        <w:r>
          <w:rPr>
            <w:rFonts w:ascii="Arial" w:hAnsi="Arial" w:cs="Arial"/>
          </w:rPr>
          <w:t xml:space="preserve">The District did not and has not ever received a complaint from the patient, </w:t>
        </w:r>
      </w:ins>
      <w:ins w:id="462" w:author="Patrick Reitz" w:date="2014-06-23T16:03:00Z">
        <w:r w:rsidR="00AF1745">
          <w:rPr>
            <w:rFonts w:ascii="Arial" w:hAnsi="Arial" w:cs="Arial"/>
          </w:rPr>
          <w:t>patient’s</w:t>
        </w:r>
      </w:ins>
      <w:ins w:id="463" w:author="Patrick Reitz" w:date="2014-06-23T16:01:00Z">
        <w:r>
          <w:rPr>
            <w:rFonts w:ascii="Arial" w:hAnsi="Arial" w:cs="Arial"/>
          </w:rPr>
          <w:t xml:space="preserve"> family, the receiving facility or the patient</w:t>
        </w:r>
      </w:ins>
      <w:ins w:id="464" w:author="Patrick Reitz" w:date="2014-06-23T16:02:00Z">
        <w:r>
          <w:rPr>
            <w:rFonts w:ascii="Arial" w:hAnsi="Arial" w:cs="Arial"/>
          </w:rPr>
          <w:t xml:space="preserve">’s </w:t>
        </w:r>
        <w:r w:rsidR="00AF1745">
          <w:rPr>
            <w:rFonts w:ascii="Arial" w:hAnsi="Arial" w:cs="Arial"/>
          </w:rPr>
          <w:t>doctor(s) about this incident</w:t>
        </w:r>
      </w:ins>
      <w:ins w:id="465" w:author="Patrick Reitz" w:date="2014-06-23T16:03:00Z">
        <w:r w:rsidR="00AF1745">
          <w:rPr>
            <w:rFonts w:ascii="Arial" w:hAnsi="Arial" w:cs="Arial"/>
          </w:rPr>
          <w:t>, the caregivers</w:t>
        </w:r>
      </w:ins>
      <w:ins w:id="466" w:author="Patrick Reitz" w:date="2014-06-23T16:02:00Z">
        <w:r w:rsidR="00AF1745">
          <w:rPr>
            <w:rFonts w:ascii="Arial" w:hAnsi="Arial" w:cs="Arial"/>
          </w:rPr>
          <w:t xml:space="preserve"> or the District. </w:t>
        </w:r>
      </w:ins>
    </w:p>
    <w:p w:rsidR="00231C38" w:rsidRDefault="00231C38" w:rsidP="00253BA5">
      <w:pPr>
        <w:numPr>
          <w:ilvl w:val="0"/>
          <w:numId w:val="9"/>
        </w:numPr>
        <w:rPr>
          <w:ins w:id="467" w:author="Patrick Reitz" w:date="2014-06-23T16:04:00Z"/>
          <w:rFonts w:ascii="Arial" w:hAnsi="Arial" w:cs="Arial"/>
        </w:rPr>
      </w:pPr>
      <w:ins w:id="468" w:author="Patrick Reitz" w:date="2014-06-24T13:48:00Z">
        <w:r>
          <w:rPr>
            <w:rFonts w:ascii="Arial" w:hAnsi="Arial" w:cs="Arial"/>
          </w:rPr>
          <w:t xml:space="preserve">The Grand Jury did not interview either the </w:t>
        </w:r>
      </w:ins>
      <w:ins w:id="469" w:author="Patrick Reitz" w:date="2014-06-24T13:50:00Z">
        <w:r>
          <w:rPr>
            <w:rFonts w:ascii="Arial" w:hAnsi="Arial" w:cs="Arial"/>
          </w:rPr>
          <w:t xml:space="preserve">Idyllwild Fire Protection District’s </w:t>
        </w:r>
      </w:ins>
      <w:ins w:id="470" w:author="Patrick Reitz" w:date="2014-06-24T13:48:00Z">
        <w:r>
          <w:rPr>
            <w:rFonts w:ascii="Arial" w:hAnsi="Arial" w:cs="Arial"/>
          </w:rPr>
          <w:t xml:space="preserve">EMS Coordinator or </w:t>
        </w:r>
      </w:ins>
      <w:ins w:id="471" w:author="Patrick Reitz" w:date="2014-06-24T13:50:00Z">
        <w:r>
          <w:rPr>
            <w:rFonts w:ascii="Arial" w:hAnsi="Arial" w:cs="Arial"/>
          </w:rPr>
          <w:t xml:space="preserve">its </w:t>
        </w:r>
      </w:ins>
      <w:ins w:id="472" w:author="Patrick Reitz" w:date="2014-06-24T13:48:00Z">
        <w:r>
          <w:rPr>
            <w:rFonts w:ascii="Arial" w:hAnsi="Arial" w:cs="Arial"/>
          </w:rPr>
          <w:t xml:space="preserve">Medical Program Director. </w:t>
        </w:r>
      </w:ins>
    </w:p>
    <w:p w:rsidR="00AF1745" w:rsidRDefault="00AF1745" w:rsidP="00253BA5">
      <w:pPr>
        <w:numPr>
          <w:ilvl w:val="0"/>
          <w:numId w:val="9"/>
        </w:numPr>
        <w:rPr>
          <w:ins w:id="473" w:author="Patrick Reitz" w:date="2014-06-23T16:05:00Z"/>
          <w:rFonts w:ascii="Arial" w:hAnsi="Arial" w:cs="Arial"/>
        </w:rPr>
      </w:pPr>
      <w:ins w:id="474" w:author="Patrick Reitz" w:date="2014-06-23T16:04:00Z">
        <w:r>
          <w:rPr>
            <w:rFonts w:ascii="Arial" w:hAnsi="Arial" w:cs="Arial"/>
          </w:rPr>
          <w:t xml:space="preserve">The Complainant was a paramedic student </w:t>
        </w:r>
      </w:ins>
      <w:ins w:id="475" w:author="Patrick Reitz" w:date="2014-06-23T16:05:00Z">
        <w:r>
          <w:rPr>
            <w:rFonts w:ascii="Arial" w:hAnsi="Arial" w:cs="Arial"/>
          </w:rPr>
          <w:t xml:space="preserve">doing field clinical time; the Complainant was not a certified EMT-Paramedic. </w:t>
        </w:r>
      </w:ins>
    </w:p>
    <w:p w:rsidR="00016FE8" w:rsidRDefault="00AF1745">
      <w:pPr>
        <w:numPr>
          <w:ilvl w:val="1"/>
          <w:numId w:val="9"/>
        </w:numPr>
        <w:rPr>
          <w:ins w:id="476" w:author="Patrick Reitz" w:date="2014-06-24T09:53:00Z"/>
          <w:rFonts w:ascii="Arial" w:hAnsi="Arial" w:cs="Arial"/>
        </w:rPr>
        <w:pPrChange w:id="477" w:author="Patrick Reitz" w:date="2014-06-23T16:16:00Z">
          <w:pPr>
            <w:numPr>
              <w:numId w:val="9"/>
            </w:numPr>
            <w:ind w:left="1800" w:hanging="360"/>
          </w:pPr>
        </w:pPrChange>
      </w:pPr>
      <w:ins w:id="478" w:author="Patrick Reitz" w:date="2014-06-23T16:07:00Z">
        <w:r>
          <w:rPr>
            <w:rFonts w:ascii="Arial" w:hAnsi="Arial" w:cs="Arial"/>
          </w:rPr>
          <w:lastRenderedPageBreak/>
          <w:t xml:space="preserve">The Complainant was under the supervision of two (2) </w:t>
        </w:r>
      </w:ins>
      <w:ins w:id="479" w:author="Patrick Reitz" w:date="2014-06-23T16:11:00Z">
        <w:r>
          <w:rPr>
            <w:rFonts w:ascii="Arial" w:hAnsi="Arial" w:cs="Arial"/>
          </w:rPr>
          <w:t xml:space="preserve">State and County-certified </w:t>
        </w:r>
      </w:ins>
      <w:ins w:id="480" w:author="Patrick Reitz" w:date="2014-06-23T16:07:00Z">
        <w:r>
          <w:rPr>
            <w:rFonts w:ascii="Arial" w:hAnsi="Arial" w:cs="Arial"/>
          </w:rPr>
          <w:t xml:space="preserve">paramedics at the time of the incident that have independently, through written documentation, verified the </w:t>
        </w:r>
      </w:ins>
      <w:ins w:id="481" w:author="Patrick Reitz" w:date="2014-08-22T10:59:00Z">
        <w:r w:rsidR="000D1E5B">
          <w:rPr>
            <w:rFonts w:ascii="Arial" w:hAnsi="Arial" w:cs="Arial"/>
          </w:rPr>
          <w:t>complainant’s / student’s</w:t>
        </w:r>
      </w:ins>
      <w:ins w:id="482" w:author="Patrick Reitz" w:date="2014-06-23T16:07:00Z">
        <w:del w:id="483" w:author="Patrick Reitz" w:date="2014-08-22T10:58:00Z">
          <w:r w:rsidDel="000D1E5B">
            <w:rPr>
              <w:rFonts w:ascii="Arial" w:hAnsi="Arial" w:cs="Arial"/>
            </w:rPr>
            <w:delText>patient</w:delText>
          </w:r>
        </w:del>
      </w:ins>
      <w:ins w:id="484" w:author="Patrick Reitz" w:date="2014-06-23T16:08:00Z">
        <w:del w:id="485" w:author="Patrick Reitz" w:date="2014-08-22T10:58:00Z">
          <w:r w:rsidDel="000D1E5B">
            <w:rPr>
              <w:rFonts w:ascii="Arial" w:hAnsi="Arial" w:cs="Arial"/>
            </w:rPr>
            <w:delText>’s</w:delText>
          </w:r>
        </w:del>
        <w:r>
          <w:rPr>
            <w:rFonts w:ascii="Arial" w:hAnsi="Arial" w:cs="Arial"/>
          </w:rPr>
          <w:t xml:space="preserve"> inability to make correct decisions</w:t>
        </w:r>
      </w:ins>
      <w:ins w:id="486" w:author="Patrick Reitz" w:date="2014-06-23T16:10:00Z">
        <w:r>
          <w:rPr>
            <w:rFonts w:ascii="Arial" w:hAnsi="Arial" w:cs="Arial"/>
          </w:rPr>
          <w:t xml:space="preserve"> </w:t>
        </w:r>
      </w:ins>
      <w:ins w:id="487" w:author="Patrick Reitz" w:date="2014-08-10T16:46:00Z">
        <w:r w:rsidR="000A0C0D">
          <w:rPr>
            <w:rFonts w:ascii="Arial" w:hAnsi="Arial" w:cs="Arial"/>
          </w:rPr>
          <w:t>based on</w:t>
        </w:r>
      </w:ins>
      <w:ins w:id="488" w:author="Patrick Reitz" w:date="2014-06-23T16:10:00Z">
        <w:del w:id="489" w:author="Patrick Reitz" w:date="2014-08-10T16:46:00Z">
          <w:r w:rsidDel="003E5CB4">
            <w:rPr>
              <w:rFonts w:ascii="Arial" w:hAnsi="Arial" w:cs="Arial"/>
            </w:rPr>
            <w:delText>due</w:delText>
          </w:r>
        </w:del>
        <w:del w:id="490" w:author="Patrick Reitz" w:date="2014-08-10T17:02:00Z">
          <w:r w:rsidDel="000A0C0D">
            <w:rPr>
              <w:rFonts w:ascii="Arial" w:hAnsi="Arial" w:cs="Arial"/>
            </w:rPr>
            <w:delText xml:space="preserve"> to</w:delText>
          </w:r>
        </w:del>
        <w:r>
          <w:rPr>
            <w:rFonts w:ascii="Arial" w:hAnsi="Arial" w:cs="Arial"/>
          </w:rPr>
          <w:t xml:space="preserve"> the patient’s medical condition(s)</w:t>
        </w:r>
      </w:ins>
      <w:ins w:id="491" w:author="Patrick Reitz" w:date="2014-08-22T11:00:00Z">
        <w:r w:rsidR="0060696E">
          <w:rPr>
            <w:rFonts w:ascii="Arial" w:hAnsi="Arial" w:cs="Arial"/>
          </w:rPr>
          <w:t>. These State and County-certified paramedics also</w:t>
        </w:r>
      </w:ins>
      <w:ins w:id="492" w:author="Patrick Reitz" w:date="2014-06-23T16:08:00Z">
        <w:del w:id="493" w:author="Patrick Reitz" w:date="2014-08-22T11:00:00Z">
          <w:r w:rsidDel="0060696E">
            <w:rPr>
              <w:rFonts w:ascii="Arial" w:hAnsi="Arial" w:cs="Arial"/>
            </w:rPr>
            <w:delText>,</w:delText>
          </w:r>
        </w:del>
        <w:r>
          <w:rPr>
            <w:rFonts w:ascii="Arial" w:hAnsi="Arial" w:cs="Arial"/>
          </w:rPr>
          <w:t xml:space="preserve"> verified the patient</w:t>
        </w:r>
      </w:ins>
      <w:ins w:id="494" w:author="Patrick Reitz" w:date="2014-06-23T16:10:00Z">
        <w:r>
          <w:rPr>
            <w:rFonts w:ascii="Arial" w:hAnsi="Arial" w:cs="Arial"/>
          </w:rPr>
          <w:t xml:space="preserve">’s need for IV fluids, and verified the patient’s need for transport to an appropriate receiving medical facility. </w:t>
        </w:r>
      </w:ins>
    </w:p>
    <w:p w:rsidR="00BB3392" w:rsidRPr="00BA103F" w:rsidRDefault="00BB3392">
      <w:pPr>
        <w:numPr>
          <w:ilvl w:val="1"/>
          <w:numId w:val="9"/>
        </w:numPr>
        <w:rPr>
          <w:ins w:id="495" w:author="Patrick Reitz" w:date="2014-06-23T16:03:00Z"/>
          <w:rFonts w:ascii="Arial" w:hAnsi="Arial" w:cs="Arial"/>
        </w:rPr>
        <w:pPrChange w:id="496" w:author="Patrick Reitz" w:date="2014-06-23T16:16:00Z">
          <w:pPr>
            <w:numPr>
              <w:numId w:val="9"/>
            </w:numPr>
            <w:ind w:left="1800" w:hanging="360"/>
          </w:pPr>
        </w:pPrChange>
      </w:pPr>
      <w:ins w:id="497" w:author="Patrick Reitz" w:date="2014-06-24T09:53:00Z">
        <w:r>
          <w:rPr>
            <w:rFonts w:ascii="Arial" w:hAnsi="Arial" w:cs="Arial"/>
          </w:rPr>
          <w:t xml:space="preserve">The Complainant was not qualified to make </w:t>
        </w:r>
      </w:ins>
      <w:ins w:id="498" w:author="Patrick Reitz" w:date="2014-06-24T09:54:00Z">
        <w:r>
          <w:rPr>
            <w:rFonts w:ascii="Arial" w:hAnsi="Arial" w:cs="Arial"/>
          </w:rPr>
          <w:t xml:space="preserve">medical determinations of patients </w:t>
        </w:r>
      </w:ins>
      <w:ins w:id="499" w:author="Patrick Reitz" w:date="2014-08-10T16:46:00Z">
        <w:r w:rsidR="003E5CB4">
          <w:rPr>
            <w:rFonts w:ascii="Arial" w:hAnsi="Arial" w:cs="Arial"/>
          </w:rPr>
          <w:t xml:space="preserve">on his own </w:t>
        </w:r>
      </w:ins>
      <w:ins w:id="500" w:author="Patrick Reitz" w:date="2014-06-24T09:54:00Z">
        <w:r>
          <w:rPr>
            <w:rFonts w:ascii="Arial" w:hAnsi="Arial" w:cs="Arial"/>
          </w:rPr>
          <w:t xml:space="preserve">without certified Paramedic supervision. </w:t>
        </w:r>
      </w:ins>
    </w:p>
    <w:p w:rsidR="00AF1745" w:rsidRDefault="00AF1745" w:rsidP="00AF1745">
      <w:pPr>
        <w:numPr>
          <w:ilvl w:val="0"/>
          <w:numId w:val="9"/>
        </w:numPr>
        <w:rPr>
          <w:ins w:id="501" w:author="Patrick Reitz" w:date="2014-06-23T16:04:00Z"/>
          <w:rFonts w:ascii="Arial" w:hAnsi="Arial" w:cs="Arial"/>
        </w:rPr>
      </w:pPr>
      <w:ins w:id="502" w:author="Patrick Reitz" w:date="2014-06-23T16:04:00Z">
        <w:r>
          <w:rPr>
            <w:rFonts w:ascii="Arial" w:hAnsi="Arial" w:cs="Arial"/>
          </w:rPr>
          <w:t xml:space="preserve">Complainant was disgruntled due to Complainant’s inability to successfully complete his field clinical time with the District. </w:t>
        </w:r>
      </w:ins>
    </w:p>
    <w:p w:rsidR="00AF1745" w:rsidRDefault="00AF1745" w:rsidP="00BA103F">
      <w:pPr>
        <w:numPr>
          <w:ilvl w:val="0"/>
          <w:numId w:val="9"/>
        </w:numPr>
        <w:rPr>
          <w:ins w:id="503" w:author="Patrick Reitz" w:date="2014-08-22T11:01:00Z"/>
          <w:rFonts w:ascii="Arial" w:hAnsi="Arial" w:cs="Arial"/>
        </w:rPr>
      </w:pPr>
      <w:ins w:id="504" w:author="Patrick Reitz" w:date="2014-06-23T16:04:00Z">
        <w:r>
          <w:rPr>
            <w:rFonts w:ascii="Arial" w:hAnsi="Arial" w:cs="Arial"/>
          </w:rPr>
          <w:t xml:space="preserve">The District has documentation verifying that the Complainant had numerous difficulties brought-on by himself that were memorialized in communications with the college. </w:t>
        </w:r>
      </w:ins>
    </w:p>
    <w:p w:rsidR="0060696E" w:rsidRPr="00BA103F" w:rsidRDefault="0060696E" w:rsidP="00BA103F">
      <w:pPr>
        <w:numPr>
          <w:ilvl w:val="0"/>
          <w:numId w:val="9"/>
        </w:numPr>
        <w:rPr>
          <w:ins w:id="505" w:author="Patrick Reitz" w:date="2014-06-23T16:00:00Z"/>
          <w:rFonts w:ascii="Arial" w:hAnsi="Arial" w:cs="Arial"/>
        </w:rPr>
      </w:pPr>
      <w:ins w:id="506" w:author="Patrick Reitz" w:date="2014-08-22T11:01:00Z">
        <w:r>
          <w:rPr>
            <w:rFonts w:ascii="Arial" w:hAnsi="Arial" w:cs="Arial"/>
          </w:rPr>
          <w:t xml:space="preserve">The District’s EMS Coordinator and Medical Director have both reviewed the </w:t>
        </w:r>
      </w:ins>
      <w:ins w:id="507" w:author="Patrick Reitz" w:date="2014-08-22T11:02:00Z">
        <w:r>
          <w:rPr>
            <w:rFonts w:ascii="Arial" w:hAnsi="Arial" w:cs="Arial"/>
          </w:rPr>
          <w:t xml:space="preserve">incident in question and have </w:t>
        </w:r>
      </w:ins>
      <w:ins w:id="508" w:author="Patrick Reitz" w:date="2014-08-22T11:03:00Z">
        <w:r>
          <w:rPr>
            <w:rFonts w:ascii="Arial" w:hAnsi="Arial" w:cs="Arial"/>
          </w:rPr>
          <w:t>concurred</w:t>
        </w:r>
      </w:ins>
      <w:ins w:id="509" w:author="Patrick Reitz" w:date="2014-08-22T11:02:00Z">
        <w:r>
          <w:rPr>
            <w:rFonts w:ascii="Arial" w:hAnsi="Arial" w:cs="Arial"/>
          </w:rPr>
          <w:t xml:space="preserve"> </w:t>
        </w:r>
      </w:ins>
      <w:ins w:id="510" w:author="Patrick Reitz" w:date="2014-08-22T11:03:00Z">
        <w:r>
          <w:rPr>
            <w:rFonts w:ascii="Arial" w:hAnsi="Arial" w:cs="Arial"/>
          </w:rPr>
          <w:t xml:space="preserve">with the need for IV fluids and transportation of the patient for diagnosis by an MD and definitive treatment. </w:t>
        </w:r>
      </w:ins>
    </w:p>
    <w:p w:rsidR="00253BA5" w:rsidDel="0060696E" w:rsidRDefault="00253BA5" w:rsidP="00921C58">
      <w:pPr>
        <w:ind w:left="1080"/>
        <w:rPr>
          <w:ins w:id="511" w:author="Patrick Reitz" w:date="2014-06-23T14:45:00Z"/>
          <w:del w:id="512" w:author="Patrick Reitz" w:date="2014-08-22T11:04:00Z"/>
          <w:rFonts w:ascii="Arial" w:hAnsi="Arial" w:cs="Arial"/>
        </w:rPr>
      </w:pPr>
    </w:p>
    <w:p w:rsidR="00FE7693" w:rsidDel="0060696E" w:rsidRDefault="00FE7693" w:rsidP="003E5CB4">
      <w:pPr>
        <w:ind w:left="1080"/>
        <w:rPr>
          <w:ins w:id="513" w:author="Patrick Reitz" w:date="2014-06-23T14:45:00Z"/>
          <w:del w:id="514" w:author="Patrick Reitz" w:date="2014-08-22T11:04:00Z"/>
          <w:rFonts w:ascii="Arial" w:hAnsi="Arial" w:cs="Arial"/>
        </w:rPr>
      </w:pPr>
    </w:p>
    <w:p w:rsidR="0060696E" w:rsidRDefault="00C5767E" w:rsidP="000D1E5B">
      <w:pPr>
        <w:ind w:left="1080"/>
        <w:rPr>
          <w:ins w:id="515" w:author="Patrick Reitz" w:date="2014-08-22T11:04:00Z"/>
          <w:rFonts w:ascii="Arial" w:hAnsi="Arial" w:cs="Arial"/>
        </w:rPr>
      </w:pPr>
      <w:ins w:id="516" w:author="Patrick Reitz" w:date="2014-08-10T18:16:00Z">
        <w:del w:id="517" w:author="Patrick Reitz" w:date="2014-08-22T11:04:00Z">
          <w:r w:rsidDel="0060696E">
            <w:rPr>
              <w:rFonts w:ascii="Arial" w:hAnsi="Arial" w:cs="Arial"/>
            </w:rPr>
            <w:br w:type="page"/>
          </w:r>
        </w:del>
      </w:ins>
    </w:p>
    <w:p w:rsidR="0060696E" w:rsidRDefault="0060696E" w:rsidP="000D1E5B">
      <w:pPr>
        <w:ind w:left="1080"/>
        <w:rPr>
          <w:ins w:id="518" w:author="Patrick Reitz" w:date="2014-08-22T11:04:00Z"/>
          <w:rFonts w:ascii="Arial" w:hAnsi="Arial" w:cs="Arial"/>
        </w:rPr>
      </w:pPr>
    </w:p>
    <w:p w:rsidR="00FE7693" w:rsidRDefault="00FE7693" w:rsidP="000D1E5B">
      <w:pPr>
        <w:ind w:left="1080"/>
        <w:rPr>
          <w:ins w:id="519" w:author="Patrick Reitz" w:date="2014-06-23T14:45:00Z"/>
          <w:rFonts w:ascii="Arial" w:hAnsi="Arial" w:cs="Arial"/>
        </w:rPr>
      </w:pPr>
      <w:ins w:id="520" w:author="Patrick Reitz" w:date="2014-06-23T14:45:00Z">
        <w:r>
          <w:rPr>
            <w:rFonts w:ascii="Arial" w:hAnsi="Arial" w:cs="Arial"/>
          </w:rPr>
          <w:t>Accusation 5 – Forged Signature</w:t>
        </w:r>
      </w:ins>
    </w:p>
    <w:p w:rsidR="00FE7693" w:rsidRDefault="00FE7693" w:rsidP="000D1E5B">
      <w:pPr>
        <w:ind w:left="1080"/>
        <w:rPr>
          <w:ins w:id="521" w:author="Patrick Reitz" w:date="2014-06-23T14:46:00Z"/>
          <w:rFonts w:ascii="Arial" w:hAnsi="Arial" w:cs="Arial"/>
        </w:rPr>
      </w:pPr>
    </w:p>
    <w:p w:rsidR="00FE7693" w:rsidRDefault="00FE7693" w:rsidP="00AF229A">
      <w:pPr>
        <w:ind w:left="1080"/>
        <w:rPr>
          <w:ins w:id="522" w:author="Patrick Reitz" w:date="2014-06-23T16:19:00Z"/>
          <w:rFonts w:ascii="Arial" w:hAnsi="Arial" w:cs="Arial"/>
        </w:rPr>
      </w:pPr>
      <w:ins w:id="523" w:author="Patrick Reitz" w:date="2014-06-23T14:46:00Z">
        <w:r>
          <w:rPr>
            <w:rFonts w:ascii="Arial" w:hAnsi="Arial" w:cs="Arial"/>
          </w:rPr>
          <w:t xml:space="preserve">Response: The District disagrees </w:t>
        </w:r>
        <w:r w:rsidR="00016FE8" w:rsidRPr="00BA103F">
          <w:rPr>
            <w:rFonts w:ascii="Arial" w:hAnsi="Arial" w:cs="Arial"/>
          </w:rPr>
          <w:t>wholly</w:t>
        </w:r>
        <w:r>
          <w:rPr>
            <w:rFonts w:ascii="Arial" w:hAnsi="Arial" w:cs="Arial"/>
          </w:rPr>
          <w:t xml:space="preserve"> with the finding.</w:t>
        </w:r>
      </w:ins>
    </w:p>
    <w:p w:rsidR="00BA103F" w:rsidRDefault="00BA103F" w:rsidP="00BA103F">
      <w:pPr>
        <w:ind w:left="1080"/>
        <w:rPr>
          <w:ins w:id="524" w:author="Patrick Reitz" w:date="2014-07-01T11:13:00Z"/>
          <w:rFonts w:ascii="Arial" w:hAnsi="Arial" w:cs="Arial"/>
        </w:rPr>
      </w:pPr>
    </w:p>
    <w:p w:rsidR="00BA103F" w:rsidRDefault="00BA103F" w:rsidP="00BA103F">
      <w:pPr>
        <w:ind w:left="1080"/>
        <w:rPr>
          <w:ins w:id="525" w:author="Patrick Reitz" w:date="2014-07-01T11:13:00Z"/>
          <w:rFonts w:ascii="Arial" w:hAnsi="Arial" w:cs="Arial"/>
        </w:rPr>
      </w:pPr>
      <w:ins w:id="526" w:author="Patrick Reitz" w:date="2014-07-01T11:13:00Z">
        <w:r>
          <w:rPr>
            <w:rFonts w:ascii="Arial" w:hAnsi="Arial" w:cs="Arial"/>
          </w:rPr>
          <w:t xml:space="preserve">The District calls into question the validity and credibility of the entire accusation due to the following: </w:t>
        </w:r>
      </w:ins>
    </w:p>
    <w:p w:rsidR="00016FE8" w:rsidDel="00BA103F" w:rsidRDefault="00016FE8" w:rsidP="00921C58">
      <w:pPr>
        <w:ind w:left="1080"/>
        <w:rPr>
          <w:ins w:id="527" w:author="Patrick Reitz" w:date="2014-06-23T16:19:00Z"/>
          <w:del w:id="528" w:author="Patrick Reitz" w:date="2014-07-01T11:13:00Z"/>
          <w:rFonts w:ascii="Arial" w:hAnsi="Arial" w:cs="Arial"/>
        </w:rPr>
      </w:pPr>
    </w:p>
    <w:p w:rsidR="006508A8" w:rsidRDefault="00E931F5" w:rsidP="006508A8">
      <w:pPr>
        <w:numPr>
          <w:ilvl w:val="0"/>
          <w:numId w:val="9"/>
        </w:numPr>
        <w:rPr>
          <w:ins w:id="529" w:author="Patrick Reitz" w:date="2014-06-23T16:28:00Z"/>
          <w:rFonts w:ascii="Arial" w:hAnsi="Arial" w:cs="Arial"/>
        </w:rPr>
      </w:pPr>
      <w:ins w:id="530" w:author="Patrick Reitz" w:date="2014-06-23T12:36:00Z">
        <w:r>
          <w:rPr>
            <w:rFonts w:ascii="Arial" w:hAnsi="Arial" w:cs="Arial"/>
          </w:rPr>
          <w:t xml:space="preserve">The District did not </w:t>
        </w:r>
      </w:ins>
      <w:r>
        <w:rPr>
          <w:rFonts w:ascii="Arial" w:hAnsi="Arial" w:cs="Arial"/>
        </w:rPr>
        <w:t>receive a complaint prior to the Grand Jury Report about this incident; and did not receive a complaint or comment from the Complainant about this incident until the Complainant addressed the Board during the Regular Board Meeting of Tuesday, August 12, 2014; additionally, the District</w:t>
      </w:r>
      <w:ins w:id="531" w:author="Patrick Reitz" w:date="2014-06-23T12:36:00Z">
        <w:r>
          <w:rPr>
            <w:rFonts w:ascii="Arial" w:hAnsi="Arial" w:cs="Arial"/>
          </w:rPr>
          <w:t xml:space="preserve"> has not ever received a complaint </w:t>
        </w:r>
      </w:ins>
      <w:r>
        <w:rPr>
          <w:rFonts w:ascii="Arial" w:hAnsi="Arial" w:cs="Arial"/>
        </w:rPr>
        <w:t>ab</w:t>
      </w:r>
      <w:ins w:id="532" w:author="Patrick Reitz" w:date="2014-06-23T12:36:00Z">
        <w:r>
          <w:rPr>
            <w:rFonts w:ascii="Arial" w:hAnsi="Arial" w:cs="Arial"/>
          </w:rPr>
          <w:t>out this incident</w:t>
        </w:r>
      </w:ins>
      <w:r>
        <w:rPr>
          <w:rFonts w:ascii="Arial" w:hAnsi="Arial" w:cs="Arial"/>
        </w:rPr>
        <w:t xml:space="preserve"> from any other party.</w:t>
      </w:r>
      <w:ins w:id="533" w:author="Patrick Reitz" w:date="2014-06-23T16:28:00Z">
        <w:r w:rsidR="006508A8">
          <w:rPr>
            <w:rFonts w:ascii="Arial" w:hAnsi="Arial" w:cs="Arial"/>
          </w:rPr>
          <w:t xml:space="preserve"> </w:t>
        </w:r>
      </w:ins>
    </w:p>
    <w:p w:rsidR="00016FE8" w:rsidRDefault="00016FE8" w:rsidP="00016FE8">
      <w:pPr>
        <w:numPr>
          <w:ilvl w:val="0"/>
          <w:numId w:val="9"/>
        </w:numPr>
        <w:rPr>
          <w:ins w:id="534" w:author="Patrick Reitz" w:date="2014-06-23T16:23:00Z"/>
          <w:rFonts w:ascii="Arial" w:hAnsi="Arial" w:cs="Arial"/>
        </w:rPr>
      </w:pPr>
      <w:ins w:id="535" w:author="Patrick Reitz" w:date="2014-06-23T16:21:00Z">
        <w:r>
          <w:rPr>
            <w:rFonts w:ascii="Arial" w:hAnsi="Arial" w:cs="Arial"/>
          </w:rPr>
          <w:t xml:space="preserve">The </w:t>
        </w:r>
      </w:ins>
      <w:ins w:id="536" w:author="Patrick Reitz" w:date="2014-06-23T16:22:00Z">
        <w:r>
          <w:rPr>
            <w:rFonts w:ascii="Arial" w:hAnsi="Arial" w:cs="Arial"/>
          </w:rPr>
          <w:t>District</w:t>
        </w:r>
      </w:ins>
      <w:ins w:id="537" w:author="Patrick Reitz" w:date="2014-06-23T16:21:00Z">
        <w:r>
          <w:rPr>
            <w:rFonts w:ascii="Arial" w:hAnsi="Arial" w:cs="Arial"/>
          </w:rPr>
          <w:t xml:space="preserve"> has reviewed the letters and documentation related to the accusation. </w:t>
        </w:r>
      </w:ins>
    </w:p>
    <w:p w:rsidR="00E931F5" w:rsidRDefault="00E931F5">
      <w:pPr>
        <w:numPr>
          <w:ilvl w:val="1"/>
          <w:numId w:val="9"/>
        </w:numPr>
        <w:rPr>
          <w:rFonts w:ascii="Arial" w:hAnsi="Arial" w:cs="Arial"/>
        </w:rPr>
        <w:pPrChange w:id="538" w:author="Patrick Reitz" w:date="2014-06-23T16:23:00Z">
          <w:pPr>
            <w:numPr>
              <w:numId w:val="9"/>
            </w:numPr>
            <w:ind w:left="1800" w:hanging="360"/>
          </w:pPr>
        </w:pPrChange>
      </w:pPr>
      <w:r>
        <w:rPr>
          <w:rFonts w:ascii="Arial" w:hAnsi="Arial" w:cs="Arial"/>
        </w:rPr>
        <w:t xml:space="preserve">The Administrative Captain sent a letter to the college stating that the signature and the initials on the documentation supplied by the Complainant were not those of the Administrative Captain. </w:t>
      </w:r>
    </w:p>
    <w:p w:rsidR="006508A8" w:rsidRDefault="006508A8" w:rsidP="00E931F5">
      <w:pPr>
        <w:numPr>
          <w:ilvl w:val="1"/>
          <w:numId w:val="9"/>
        </w:numPr>
        <w:rPr>
          <w:ins w:id="539" w:author="Patrick Reitz" w:date="2014-06-23T16:22:00Z"/>
          <w:rFonts w:ascii="Arial" w:hAnsi="Arial" w:cs="Arial"/>
        </w:rPr>
      </w:pPr>
      <w:ins w:id="540" w:author="Patrick Reitz" w:date="2014-06-23T16:23:00Z">
        <w:r>
          <w:rPr>
            <w:rFonts w:ascii="Arial" w:hAnsi="Arial" w:cs="Arial"/>
          </w:rPr>
          <w:t xml:space="preserve">There is no supporting documentation indicating that the Administrative Captain </w:t>
        </w:r>
      </w:ins>
      <w:ins w:id="541" w:author="Patrick Reitz" w:date="2014-06-23T16:27:00Z">
        <w:r>
          <w:rPr>
            <w:rFonts w:ascii="Arial" w:hAnsi="Arial" w:cs="Arial"/>
          </w:rPr>
          <w:t>ever accused the Complainant of “forgery”.</w:t>
        </w:r>
      </w:ins>
      <w:r w:rsidR="0029471B">
        <w:rPr>
          <w:rFonts w:ascii="Arial" w:hAnsi="Arial" w:cs="Arial"/>
        </w:rPr>
        <w:t xml:space="preserve">  </w:t>
      </w:r>
    </w:p>
    <w:p w:rsidR="006508A8" w:rsidRDefault="006508A8" w:rsidP="00016FE8">
      <w:pPr>
        <w:numPr>
          <w:ilvl w:val="0"/>
          <w:numId w:val="9"/>
        </w:numPr>
        <w:rPr>
          <w:ins w:id="542" w:author="Patrick Reitz" w:date="2014-06-23T16:30:00Z"/>
          <w:rFonts w:ascii="Arial" w:hAnsi="Arial" w:cs="Arial"/>
        </w:rPr>
      </w:pPr>
      <w:ins w:id="543" w:author="Patrick Reitz" w:date="2014-06-23T16:28:00Z">
        <w:r>
          <w:rPr>
            <w:rFonts w:ascii="Arial" w:hAnsi="Arial" w:cs="Arial"/>
          </w:rPr>
          <w:t xml:space="preserve">The </w:t>
        </w:r>
      </w:ins>
      <w:ins w:id="544" w:author="Patrick Reitz" w:date="2014-06-23T16:29:00Z">
        <w:r>
          <w:rPr>
            <w:rFonts w:ascii="Arial" w:hAnsi="Arial" w:cs="Arial"/>
          </w:rPr>
          <w:t>District</w:t>
        </w:r>
      </w:ins>
      <w:ins w:id="545" w:author="Patrick Reitz" w:date="2014-06-23T16:28:00Z">
        <w:r>
          <w:rPr>
            <w:rFonts w:ascii="Arial" w:hAnsi="Arial" w:cs="Arial"/>
          </w:rPr>
          <w:t xml:space="preserve"> stands </w:t>
        </w:r>
      </w:ins>
      <w:ins w:id="546" w:author="Patrick Reitz" w:date="2014-06-23T16:29:00Z">
        <w:r>
          <w:rPr>
            <w:rFonts w:ascii="Arial" w:hAnsi="Arial" w:cs="Arial"/>
          </w:rPr>
          <w:t>by the letters and documentation supporting the Administrative Captain</w:t>
        </w:r>
      </w:ins>
      <w:ins w:id="547" w:author="Patrick Reitz" w:date="2014-06-23T16:30:00Z">
        <w:r>
          <w:rPr>
            <w:rFonts w:ascii="Arial" w:hAnsi="Arial" w:cs="Arial"/>
          </w:rPr>
          <w:t xml:space="preserve">’s concerns in regard </w:t>
        </w:r>
        <w:del w:id="548" w:author="Patrick Reitz" w:date="2014-08-22T14:41:00Z">
          <w:r w:rsidDel="00775832">
            <w:rPr>
              <w:rFonts w:ascii="Arial" w:hAnsi="Arial" w:cs="Arial"/>
            </w:rPr>
            <w:delText xml:space="preserve">the </w:delText>
          </w:r>
        </w:del>
        <w:r>
          <w:rPr>
            <w:rFonts w:ascii="Arial" w:hAnsi="Arial" w:cs="Arial"/>
          </w:rPr>
          <w:t xml:space="preserve">to the </w:t>
        </w:r>
        <w:del w:id="549" w:author="Patrick Reitz" w:date="2014-08-22T11:04:00Z">
          <w:r w:rsidDel="0060696E">
            <w:rPr>
              <w:rFonts w:ascii="Arial" w:hAnsi="Arial" w:cs="Arial"/>
            </w:rPr>
            <w:delText xml:space="preserve">Complainant’s </w:delText>
          </w:r>
        </w:del>
        <w:r>
          <w:rPr>
            <w:rFonts w:ascii="Arial" w:hAnsi="Arial" w:cs="Arial"/>
          </w:rPr>
          <w:t xml:space="preserve">possible falsification of documentation. </w:t>
        </w:r>
      </w:ins>
      <w:r w:rsidR="0029471B">
        <w:rPr>
          <w:rFonts w:ascii="Arial" w:hAnsi="Arial" w:cs="Arial"/>
        </w:rPr>
        <w:t xml:space="preserve"> </w:t>
      </w:r>
    </w:p>
    <w:p w:rsidR="006508A8" w:rsidRDefault="006508A8" w:rsidP="00016FE8">
      <w:pPr>
        <w:numPr>
          <w:ilvl w:val="0"/>
          <w:numId w:val="9"/>
        </w:numPr>
        <w:rPr>
          <w:ins w:id="550" w:author="Patrick Reitz" w:date="2014-06-23T16:28:00Z"/>
          <w:rFonts w:ascii="Arial" w:hAnsi="Arial" w:cs="Arial"/>
        </w:rPr>
      </w:pPr>
      <w:ins w:id="551" w:author="Patrick Reitz" w:date="2014-06-23T16:30:00Z">
        <w:r>
          <w:rPr>
            <w:rFonts w:ascii="Arial" w:hAnsi="Arial" w:cs="Arial"/>
          </w:rPr>
          <w:t>The District disagrees with the Grand Jury</w:t>
        </w:r>
      </w:ins>
      <w:ins w:id="552" w:author="Patrick Reitz" w:date="2014-06-23T16:31:00Z">
        <w:r>
          <w:rPr>
            <w:rFonts w:ascii="Arial" w:hAnsi="Arial" w:cs="Arial"/>
          </w:rPr>
          <w:t xml:space="preserve">’s validation of the Complainant’s accusation through the </w:t>
        </w:r>
      </w:ins>
      <w:ins w:id="553" w:author="Patrick Reitz" w:date="2014-06-23T16:32:00Z">
        <w:r>
          <w:rPr>
            <w:rFonts w:ascii="Arial" w:hAnsi="Arial" w:cs="Arial"/>
          </w:rPr>
          <w:t xml:space="preserve">use of a “forensic handwriting </w:t>
        </w:r>
        <w:r>
          <w:rPr>
            <w:rFonts w:ascii="Arial" w:hAnsi="Arial" w:cs="Arial"/>
          </w:rPr>
          <w:lastRenderedPageBreak/>
          <w:t>expert report</w:t>
        </w:r>
      </w:ins>
      <w:ins w:id="554" w:author="Patrick Reitz" w:date="2014-06-23T16:33:00Z">
        <w:r>
          <w:rPr>
            <w:rFonts w:ascii="Arial" w:hAnsi="Arial" w:cs="Arial"/>
          </w:rPr>
          <w:t xml:space="preserve">” as the Administrative Captain was never subpoenaed to supply </w:t>
        </w:r>
      </w:ins>
      <w:ins w:id="555" w:author="Patrick Reitz" w:date="2014-06-23T16:36:00Z">
        <w:r w:rsidR="000375C0">
          <w:rPr>
            <w:rFonts w:ascii="Arial" w:hAnsi="Arial" w:cs="Arial"/>
          </w:rPr>
          <w:t xml:space="preserve">the “expert” with </w:t>
        </w:r>
      </w:ins>
      <w:ins w:id="556" w:author="Patrick Reitz" w:date="2014-06-23T16:53:00Z">
        <w:r w:rsidR="00990A9A">
          <w:rPr>
            <w:rFonts w:ascii="Arial" w:hAnsi="Arial" w:cs="Arial"/>
          </w:rPr>
          <w:t xml:space="preserve">witnessed signatures. </w:t>
        </w:r>
      </w:ins>
    </w:p>
    <w:p w:rsidR="00016FE8" w:rsidRDefault="00016FE8" w:rsidP="00016FE8">
      <w:pPr>
        <w:numPr>
          <w:ilvl w:val="0"/>
          <w:numId w:val="9"/>
        </w:numPr>
        <w:rPr>
          <w:ins w:id="557" w:author="Patrick Reitz" w:date="2014-06-23T16:20:00Z"/>
          <w:rFonts w:ascii="Arial" w:hAnsi="Arial" w:cs="Arial"/>
        </w:rPr>
      </w:pPr>
      <w:ins w:id="558" w:author="Patrick Reitz" w:date="2014-06-23T16:20:00Z">
        <w:r>
          <w:rPr>
            <w:rFonts w:ascii="Arial" w:hAnsi="Arial" w:cs="Arial"/>
          </w:rPr>
          <w:t xml:space="preserve">Complainant was disgruntled due to Complainant’s inability to successfully complete his field clinical time with the District. </w:t>
        </w:r>
      </w:ins>
    </w:p>
    <w:p w:rsidR="00016FE8" w:rsidRPr="00205588" w:rsidRDefault="00016FE8" w:rsidP="00016FE8">
      <w:pPr>
        <w:numPr>
          <w:ilvl w:val="0"/>
          <w:numId w:val="9"/>
        </w:numPr>
        <w:rPr>
          <w:ins w:id="559" w:author="Patrick Reitz" w:date="2014-06-23T16:20:00Z"/>
          <w:rFonts w:ascii="Arial" w:hAnsi="Arial" w:cs="Arial"/>
        </w:rPr>
      </w:pPr>
      <w:ins w:id="560" w:author="Patrick Reitz" w:date="2014-06-23T16:20:00Z">
        <w:r>
          <w:rPr>
            <w:rFonts w:ascii="Arial" w:hAnsi="Arial" w:cs="Arial"/>
          </w:rPr>
          <w:t xml:space="preserve">The District has documentation verifying that the Complainant had numerous difficulties brought-on by himself that were memorialized in communications with the college. </w:t>
        </w:r>
      </w:ins>
    </w:p>
    <w:p w:rsidR="00231C38" w:rsidRDefault="00231C38" w:rsidP="00BA103F">
      <w:pPr>
        <w:ind w:left="1080"/>
        <w:rPr>
          <w:ins w:id="561" w:author="Patrick Reitz" w:date="2014-06-24T13:51:00Z"/>
          <w:rFonts w:ascii="Arial" w:hAnsi="Arial" w:cs="Arial"/>
        </w:rPr>
      </w:pPr>
    </w:p>
    <w:p w:rsidR="00231C38" w:rsidRDefault="00231C38" w:rsidP="00921C58">
      <w:pPr>
        <w:ind w:left="1080"/>
        <w:rPr>
          <w:ins w:id="562" w:author="Patrick Reitz" w:date="2014-06-24T13:51:00Z"/>
          <w:rFonts w:ascii="Arial" w:hAnsi="Arial" w:cs="Arial"/>
        </w:rPr>
      </w:pPr>
    </w:p>
    <w:p w:rsidR="00FE7693" w:rsidRDefault="00FE7693" w:rsidP="003E5CB4">
      <w:pPr>
        <w:ind w:left="1080"/>
        <w:rPr>
          <w:ins w:id="563" w:author="Patrick Reitz" w:date="2014-06-23T14:47:00Z"/>
          <w:rFonts w:ascii="Arial" w:hAnsi="Arial" w:cs="Arial"/>
        </w:rPr>
      </w:pPr>
      <w:ins w:id="564" w:author="Patrick Reitz" w:date="2014-06-23T14:46:00Z">
        <w:r>
          <w:rPr>
            <w:rFonts w:ascii="Arial" w:hAnsi="Arial" w:cs="Arial"/>
          </w:rPr>
          <w:t xml:space="preserve">Accusation 6 </w:t>
        </w:r>
      </w:ins>
      <w:ins w:id="565" w:author="Patrick Reitz" w:date="2014-06-23T14:47:00Z">
        <w:r>
          <w:rPr>
            <w:rFonts w:ascii="Arial" w:hAnsi="Arial" w:cs="Arial"/>
          </w:rPr>
          <w:t>–</w:t>
        </w:r>
      </w:ins>
      <w:ins w:id="566" w:author="Patrick Reitz" w:date="2014-06-23T14:46:00Z">
        <w:r>
          <w:rPr>
            <w:rFonts w:ascii="Arial" w:hAnsi="Arial" w:cs="Arial"/>
          </w:rPr>
          <w:t xml:space="preserve"> Falsification </w:t>
        </w:r>
      </w:ins>
      <w:ins w:id="567" w:author="Patrick Reitz" w:date="2014-06-23T14:47:00Z">
        <w:r>
          <w:rPr>
            <w:rFonts w:ascii="Arial" w:hAnsi="Arial" w:cs="Arial"/>
          </w:rPr>
          <w:t>of Training Records</w:t>
        </w:r>
      </w:ins>
    </w:p>
    <w:p w:rsidR="00FE7693" w:rsidRDefault="00FE7693" w:rsidP="000D1E5B">
      <w:pPr>
        <w:ind w:left="1080"/>
        <w:rPr>
          <w:ins w:id="568" w:author="Patrick Reitz" w:date="2014-06-23T14:47:00Z"/>
          <w:rFonts w:ascii="Arial" w:hAnsi="Arial" w:cs="Arial"/>
        </w:rPr>
      </w:pPr>
    </w:p>
    <w:p w:rsidR="00FE7693" w:rsidRDefault="00FE7693" w:rsidP="00AF229A">
      <w:pPr>
        <w:ind w:left="1080"/>
        <w:rPr>
          <w:ins w:id="569" w:author="Patrick Reitz" w:date="2014-06-23T14:47:00Z"/>
          <w:rFonts w:ascii="Arial" w:hAnsi="Arial" w:cs="Arial"/>
        </w:rPr>
      </w:pPr>
      <w:ins w:id="570" w:author="Patrick Reitz" w:date="2014-06-23T14:47:00Z">
        <w:r>
          <w:rPr>
            <w:rFonts w:ascii="Arial" w:hAnsi="Arial" w:cs="Arial"/>
          </w:rPr>
          <w:t xml:space="preserve">Response: The District disagrees </w:t>
        </w:r>
        <w:r w:rsidR="00CE10DF" w:rsidRPr="00BA103F">
          <w:rPr>
            <w:rFonts w:ascii="Arial" w:hAnsi="Arial" w:cs="Arial"/>
          </w:rPr>
          <w:t>wholly</w:t>
        </w:r>
        <w:r>
          <w:rPr>
            <w:rFonts w:ascii="Arial" w:hAnsi="Arial" w:cs="Arial"/>
          </w:rPr>
          <w:t xml:space="preserve"> with the finding.</w:t>
        </w:r>
      </w:ins>
    </w:p>
    <w:p w:rsidR="00CE10DF" w:rsidRDefault="00CE10DF" w:rsidP="00CE10DF">
      <w:pPr>
        <w:ind w:left="1080"/>
        <w:rPr>
          <w:ins w:id="571" w:author="Patrick Reitz" w:date="2014-06-23T16:56:00Z"/>
          <w:rFonts w:ascii="Arial" w:hAnsi="Arial" w:cs="Arial"/>
        </w:rPr>
      </w:pPr>
    </w:p>
    <w:p w:rsidR="001341D6" w:rsidRDefault="00CE10DF" w:rsidP="001341D6">
      <w:pPr>
        <w:ind w:left="1080"/>
        <w:rPr>
          <w:rFonts w:ascii="Arial" w:hAnsi="Arial" w:cs="Arial"/>
        </w:rPr>
        <w:pPrChange w:id="572" w:author="Patrick Reitz" w:date="2014-07-01T16:33:00Z">
          <w:pPr>
            <w:numPr>
              <w:numId w:val="9"/>
            </w:numPr>
            <w:ind w:left="1800" w:hanging="360"/>
          </w:pPr>
        </w:pPrChange>
      </w:pPr>
      <w:ins w:id="573" w:author="Patrick Reitz" w:date="2014-06-23T16:55:00Z">
        <w:r>
          <w:rPr>
            <w:rFonts w:ascii="Arial" w:hAnsi="Arial" w:cs="Arial"/>
          </w:rPr>
          <w:t xml:space="preserve">The District calls into question the validity and credibility of the </w:t>
        </w:r>
      </w:ins>
      <w:ins w:id="574" w:author="Patrick Reitz" w:date="2014-06-23T16:57:00Z">
        <w:r>
          <w:rPr>
            <w:rFonts w:ascii="Arial" w:hAnsi="Arial" w:cs="Arial"/>
          </w:rPr>
          <w:t xml:space="preserve">entire accusation </w:t>
        </w:r>
      </w:ins>
      <w:ins w:id="575" w:author="Patrick Reitz" w:date="2014-06-23T16:55:00Z">
        <w:r>
          <w:rPr>
            <w:rFonts w:ascii="Arial" w:hAnsi="Arial" w:cs="Arial"/>
          </w:rPr>
          <w:t xml:space="preserve">due to the following: </w:t>
        </w:r>
      </w:ins>
    </w:p>
    <w:p w:rsidR="00921C58" w:rsidRDefault="00E931F5" w:rsidP="001341D6">
      <w:pPr>
        <w:numPr>
          <w:ilvl w:val="0"/>
          <w:numId w:val="12"/>
        </w:numPr>
        <w:rPr>
          <w:ins w:id="576" w:author="Patrick Reitz" w:date="2014-06-23T16:56:00Z"/>
          <w:rFonts w:ascii="Arial" w:hAnsi="Arial" w:cs="Arial"/>
        </w:rPr>
      </w:pPr>
      <w:ins w:id="577" w:author="Patrick Reitz" w:date="2014-06-23T12:36:00Z">
        <w:r>
          <w:rPr>
            <w:rFonts w:ascii="Arial" w:hAnsi="Arial" w:cs="Arial"/>
          </w:rPr>
          <w:t xml:space="preserve">The District did not </w:t>
        </w:r>
      </w:ins>
      <w:r>
        <w:rPr>
          <w:rFonts w:ascii="Arial" w:hAnsi="Arial" w:cs="Arial"/>
        </w:rPr>
        <w:t>receive a complaint prior to the Grand Jury Report about this incident; and did not receive a complaint or comment from the Complainant about this incident until the Complainant addressed the Board during the Regular Board Meeting of Tuesday, August 12, 2014; additionally, the District</w:t>
      </w:r>
      <w:ins w:id="578" w:author="Patrick Reitz" w:date="2014-06-23T12:36:00Z">
        <w:r>
          <w:rPr>
            <w:rFonts w:ascii="Arial" w:hAnsi="Arial" w:cs="Arial"/>
          </w:rPr>
          <w:t xml:space="preserve"> has not ever received a complaint </w:t>
        </w:r>
      </w:ins>
      <w:r>
        <w:rPr>
          <w:rFonts w:ascii="Arial" w:hAnsi="Arial" w:cs="Arial"/>
        </w:rPr>
        <w:t>ab</w:t>
      </w:r>
      <w:ins w:id="579" w:author="Patrick Reitz" w:date="2014-06-23T12:36:00Z">
        <w:r>
          <w:rPr>
            <w:rFonts w:ascii="Arial" w:hAnsi="Arial" w:cs="Arial"/>
          </w:rPr>
          <w:t>out this incident</w:t>
        </w:r>
      </w:ins>
      <w:r>
        <w:rPr>
          <w:rFonts w:ascii="Arial" w:hAnsi="Arial" w:cs="Arial"/>
        </w:rPr>
        <w:t xml:space="preserve"> from any other party.</w:t>
      </w:r>
      <w:ins w:id="580" w:author="Patrick Reitz" w:date="2014-07-01T16:33:00Z">
        <w:r w:rsidR="00921C58">
          <w:rPr>
            <w:rFonts w:ascii="Arial" w:hAnsi="Arial" w:cs="Arial"/>
          </w:rPr>
          <w:t xml:space="preserve"> </w:t>
        </w:r>
      </w:ins>
    </w:p>
    <w:p w:rsidR="00CE10DF" w:rsidRDefault="00CE10DF" w:rsidP="00CE10DF">
      <w:pPr>
        <w:numPr>
          <w:ilvl w:val="0"/>
          <w:numId w:val="9"/>
        </w:numPr>
        <w:rPr>
          <w:ins w:id="581" w:author="Patrick Reitz" w:date="2014-06-23T17:00:00Z"/>
          <w:rFonts w:ascii="Arial" w:hAnsi="Arial" w:cs="Arial"/>
        </w:rPr>
      </w:pPr>
      <w:ins w:id="582" w:author="Patrick Reitz" w:date="2014-06-23T16:56:00Z">
        <w:r>
          <w:rPr>
            <w:rFonts w:ascii="Arial" w:hAnsi="Arial" w:cs="Arial"/>
          </w:rPr>
          <w:t>The</w:t>
        </w:r>
      </w:ins>
      <w:ins w:id="583" w:author="Patrick Reitz" w:date="2014-06-23T16:58:00Z">
        <w:r>
          <w:rPr>
            <w:rFonts w:ascii="Arial" w:hAnsi="Arial" w:cs="Arial"/>
          </w:rPr>
          <w:t xml:space="preserve">re is a “checks and balances” process to insure </w:t>
        </w:r>
      </w:ins>
      <w:ins w:id="584" w:author="Patrick Reitz" w:date="2014-06-23T16:59:00Z">
        <w:r>
          <w:rPr>
            <w:rFonts w:ascii="Arial" w:hAnsi="Arial" w:cs="Arial"/>
          </w:rPr>
          <w:t xml:space="preserve">that all </w:t>
        </w:r>
      </w:ins>
      <w:ins w:id="585" w:author="Patrick Reitz" w:date="2014-06-23T17:00:00Z">
        <w:r>
          <w:rPr>
            <w:rFonts w:ascii="Arial" w:hAnsi="Arial" w:cs="Arial"/>
          </w:rPr>
          <w:t>training documentation</w:t>
        </w:r>
      </w:ins>
      <w:ins w:id="586" w:author="Patrick Reitz" w:date="2014-06-23T16:59:00Z">
        <w:r>
          <w:rPr>
            <w:rFonts w:ascii="Arial" w:hAnsi="Arial" w:cs="Arial"/>
          </w:rPr>
          <w:t xml:space="preserve"> is </w:t>
        </w:r>
      </w:ins>
      <w:ins w:id="587" w:author="Patrick Reitz" w:date="2014-06-23T17:00:00Z">
        <w:r>
          <w:rPr>
            <w:rFonts w:ascii="Arial" w:hAnsi="Arial" w:cs="Arial"/>
          </w:rPr>
          <w:t xml:space="preserve">complete and </w:t>
        </w:r>
      </w:ins>
      <w:ins w:id="588" w:author="Patrick Reitz" w:date="2014-06-23T16:59:00Z">
        <w:r>
          <w:rPr>
            <w:rFonts w:ascii="Arial" w:hAnsi="Arial" w:cs="Arial"/>
          </w:rPr>
          <w:t xml:space="preserve">verified by qualified personnel at several levels prior to submission. </w:t>
        </w:r>
      </w:ins>
    </w:p>
    <w:p w:rsidR="00CE10DF" w:rsidRDefault="0061337E" w:rsidP="00CE10DF">
      <w:pPr>
        <w:numPr>
          <w:ilvl w:val="0"/>
          <w:numId w:val="9"/>
        </w:numPr>
        <w:rPr>
          <w:ins w:id="589" w:author="Patrick Reitz" w:date="2014-06-23T17:07:00Z"/>
          <w:rFonts w:ascii="Arial" w:hAnsi="Arial" w:cs="Arial"/>
        </w:rPr>
      </w:pPr>
      <w:ins w:id="590" w:author="Patrick Reitz" w:date="2014-06-23T17:04:00Z">
        <w:r>
          <w:rPr>
            <w:rFonts w:ascii="Arial" w:hAnsi="Arial" w:cs="Arial"/>
          </w:rPr>
          <w:t xml:space="preserve">The District’s training records are subject to independent review by both the </w:t>
        </w:r>
      </w:ins>
      <w:ins w:id="591" w:author="Patrick Reitz" w:date="2014-06-23T17:05:00Z">
        <w:r>
          <w:rPr>
            <w:rFonts w:ascii="Arial" w:hAnsi="Arial" w:cs="Arial"/>
          </w:rPr>
          <w:t xml:space="preserve">Training Division of </w:t>
        </w:r>
      </w:ins>
      <w:ins w:id="592" w:author="Patrick Reitz" w:date="2014-06-23T17:04:00Z">
        <w:r>
          <w:rPr>
            <w:rFonts w:ascii="Arial" w:hAnsi="Arial" w:cs="Arial"/>
          </w:rPr>
          <w:t>State Fire Marshal</w:t>
        </w:r>
      </w:ins>
      <w:ins w:id="593" w:author="Patrick Reitz" w:date="2014-06-23T17:05:00Z">
        <w:r>
          <w:rPr>
            <w:rFonts w:ascii="Arial" w:hAnsi="Arial" w:cs="Arial"/>
          </w:rPr>
          <w:t xml:space="preserve">’s Office and the District’s Risk Management (insurance) Pool. </w:t>
        </w:r>
      </w:ins>
    </w:p>
    <w:p w:rsidR="0061337E" w:rsidRDefault="0061337E" w:rsidP="00CE10DF">
      <w:pPr>
        <w:numPr>
          <w:ilvl w:val="0"/>
          <w:numId w:val="9"/>
        </w:numPr>
        <w:rPr>
          <w:ins w:id="594" w:author="Patrick Reitz" w:date="2014-06-24T09:57:00Z"/>
          <w:rFonts w:ascii="Arial" w:hAnsi="Arial" w:cs="Arial"/>
        </w:rPr>
      </w:pPr>
      <w:ins w:id="595" w:author="Patrick Reitz" w:date="2014-06-23T17:07:00Z">
        <w:r>
          <w:rPr>
            <w:rFonts w:ascii="Arial" w:hAnsi="Arial" w:cs="Arial"/>
          </w:rPr>
          <w:t>The District has received acknowledgement from the District</w:t>
        </w:r>
      </w:ins>
      <w:ins w:id="596" w:author="Patrick Reitz" w:date="2014-06-23T17:08:00Z">
        <w:r>
          <w:rPr>
            <w:rFonts w:ascii="Arial" w:hAnsi="Arial" w:cs="Arial"/>
          </w:rPr>
          <w:t>’s Risk Management Pool that the District exceeds the minimum requirements set forth in its training requirements</w:t>
        </w:r>
      </w:ins>
      <w:ins w:id="597" w:author="Patrick Reitz" w:date="2014-06-24T11:24:00Z">
        <w:r w:rsidR="00FC3B89">
          <w:rPr>
            <w:rFonts w:ascii="Arial" w:hAnsi="Arial" w:cs="Arial"/>
          </w:rPr>
          <w:t xml:space="preserve"> and the “checks and balances” of the training requirements and </w:t>
        </w:r>
      </w:ins>
      <w:ins w:id="598" w:author="Patrick Reitz" w:date="2014-06-24T13:42:00Z">
        <w:r w:rsidR="00995F3C">
          <w:rPr>
            <w:rFonts w:ascii="Arial" w:hAnsi="Arial" w:cs="Arial"/>
          </w:rPr>
          <w:t>documentation</w:t>
        </w:r>
      </w:ins>
      <w:ins w:id="599" w:author="Patrick Reitz" w:date="2014-06-23T17:08:00Z">
        <w:r>
          <w:rPr>
            <w:rFonts w:ascii="Arial" w:hAnsi="Arial" w:cs="Arial"/>
          </w:rPr>
          <w:t xml:space="preserve">. </w:t>
        </w:r>
      </w:ins>
    </w:p>
    <w:p w:rsidR="0060696E" w:rsidRDefault="0060696E">
      <w:pPr>
        <w:rPr>
          <w:ins w:id="600" w:author="Patrick Reitz" w:date="2014-08-22T11:05:00Z"/>
          <w:rFonts w:ascii="Arial" w:hAnsi="Arial" w:cs="Arial"/>
        </w:rPr>
        <w:pPrChange w:id="601" w:author="Patrick Reitz" w:date="2014-08-22T11:05:00Z">
          <w:pPr>
            <w:numPr>
              <w:numId w:val="9"/>
            </w:numPr>
            <w:ind w:left="1800" w:hanging="360"/>
          </w:pPr>
        </w:pPrChange>
      </w:pPr>
    </w:p>
    <w:p w:rsidR="0060696E" w:rsidDel="0060696E" w:rsidRDefault="0060696E">
      <w:pPr>
        <w:rPr>
          <w:del w:id="602" w:author="Patrick Reitz" w:date="2014-08-22T11:05:00Z"/>
          <w:rFonts w:ascii="Arial" w:hAnsi="Arial" w:cs="Arial"/>
        </w:rPr>
        <w:pPrChange w:id="603" w:author="Patrick Reitz" w:date="2014-08-22T11:05:00Z">
          <w:pPr>
            <w:numPr>
              <w:numId w:val="5"/>
            </w:numPr>
            <w:ind w:left="1080" w:hanging="360"/>
          </w:pPr>
        </w:pPrChange>
      </w:pPr>
    </w:p>
    <w:p w:rsidR="0060696E" w:rsidRDefault="0060696E">
      <w:pPr>
        <w:rPr>
          <w:ins w:id="604" w:author="Patrick Reitz" w:date="2014-08-22T11:05:00Z"/>
          <w:rFonts w:ascii="Arial" w:hAnsi="Arial" w:cs="Arial"/>
        </w:rPr>
        <w:pPrChange w:id="605" w:author="Patrick Reitz" w:date="2014-08-22T11:05:00Z">
          <w:pPr>
            <w:numPr>
              <w:numId w:val="9"/>
            </w:numPr>
            <w:ind w:left="1800" w:hanging="360"/>
          </w:pPr>
        </w:pPrChange>
      </w:pPr>
      <w:ins w:id="606" w:author="Patrick Reitz" w:date="2014-08-22T11:05:00Z">
        <w:r>
          <w:rPr>
            <w:rFonts w:ascii="Arial" w:hAnsi="Arial" w:cs="Arial"/>
          </w:rPr>
          <w:tab/>
        </w:r>
      </w:ins>
    </w:p>
    <w:p w:rsidR="001341D6" w:rsidRDefault="0060696E">
      <w:pPr>
        <w:rPr>
          <w:rFonts w:ascii="Arial" w:hAnsi="Arial" w:cs="Arial"/>
        </w:rPr>
      </w:pPr>
      <w:ins w:id="607" w:author="Patrick Reitz" w:date="2014-08-22T11:05:00Z">
        <w:r>
          <w:rPr>
            <w:rFonts w:ascii="Arial" w:hAnsi="Arial" w:cs="Arial"/>
          </w:rPr>
          <w:tab/>
        </w:r>
      </w:ins>
    </w:p>
    <w:p w:rsidR="00D26E31" w:rsidDel="00FE7693" w:rsidRDefault="001341D6">
      <w:pPr>
        <w:rPr>
          <w:del w:id="608" w:author="Patrick Reitz" w:date="2014-06-23T14:51:00Z"/>
          <w:rFonts w:ascii="Arial" w:hAnsi="Arial" w:cs="Arial"/>
        </w:rPr>
        <w:pPrChange w:id="609" w:author="Patrick Reitz" w:date="2014-08-22T11:05:00Z">
          <w:pPr>
            <w:ind w:left="1080"/>
          </w:pPr>
        </w:pPrChange>
      </w:pPr>
      <w:r>
        <w:rPr>
          <w:rFonts w:ascii="Arial" w:hAnsi="Arial" w:cs="Arial"/>
        </w:rPr>
        <w:br w:type="page"/>
      </w:r>
      <w:r>
        <w:rPr>
          <w:rFonts w:ascii="Arial" w:hAnsi="Arial" w:cs="Arial"/>
        </w:rPr>
        <w:lastRenderedPageBreak/>
        <w:tab/>
      </w:r>
      <w:del w:id="610" w:author="Patrick Reitz" w:date="2014-06-23T14:51:00Z">
        <w:r w:rsidR="00D26E31" w:rsidDel="00FE7693">
          <w:rPr>
            <w:rFonts w:ascii="Arial" w:hAnsi="Arial" w:cs="Arial"/>
          </w:rPr>
          <w:delText xml:space="preserve">is not the highest paid firefighter based on salary. The Administrative Captain is paid at an Engineers Base Salary, not that of a Shift Captain, at a savings for the IFPD. </w:delText>
        </w:r>
      </w:del>
    </w:p>
    <w:p w:rsidR="00D26E31" w:rsidDel="00FE7693" w:rsidRDefault="00D26E31">
      <w:pPr>
        <w:rPr>
          <w:del w:id="611" w:author="Patrick Reitz" w:date="2014-06-23T14:51:00Z"/>
          <w:rFonts w:ascii="Arial" w:hAnsi="Arial" w:cs="Arial"/>
        </w:rPr>
        <w:pPrChange w:id="612" w:author="Patrick Reitz" w:date="2014-08-22T11:05:00Z">
          <w:pPr>
            <w:ind w:left="1080"/>
          </w:pPr>
        </w:pPrChange>
      </w:pPr>
    </w:p>
    <w:p w:rsidR="00D26E31" w:rsidDel="00FE7693" w:rsidRDefault="00D26E31">
      <w:pPr>
        <w:rPr>
          <w:del w:id="613" w:author="Patrick Reitz" w:date="2014-06-23T14:51:00Z"/>
          <w:rFonts w:ascii="Arial" w:hAnsi="Arial" w:cs="Arial"/>
        </w:rPr>
        <w:pPrChange w:id="614" w:author="Patrick Reitz" w:date="2014-08-22T11:05:00Z">
          <w:pPr>
            <w:ind w:left="1080"/>
          </w:pPr>
        </w:pPrChange>
      </w:pPr>
      <w:del w:id="615" w:author="Patrick Reitz" w:date="2014-06-23T14:51:00Z">
        <w:r w:rsidDel="00FE7693">
          <w:rPr>
            <w:rFonts w:ascii="Arial" w:hAnsi="Arial" w:cs="Arial"/>
          </w:rPr>
          <w:delText>The District agrees that the Administrative Captain is the highest paid firefighter based on overtime.</w:delText>
        </w:r>
        <w:r w:rsidR="00CF74A4" w:rsidDel="00FE7693">
          <w:rPr>
            <w:rFonts w:ascii="Arial" w:hAnsi="Arial" w:cs="Arial"/>
          </w:rPr>
          <w:delText xml:space="preserve"> Please see response to</w:delText>
        </w:r>
        <w:r w:rsidDel="00FE7693">
          <w:rPr>
            <w:rFonts w:ascii="Arial" w:hAnsi="Arial" w:cs="Arial"/>
          </w:rPr>
          <w:delText xml:space="preserve"> Recommendation #1 below.    </w:delText>
        </w:r>
      </w:del>
    </w:p>
    <w:p w:rsidR="00D26E31" w:rsidDel="0061337E" w:rsidRDefault="00D26E31">
      <w:pPr>
        <w:rPr>
          <w:del w:id="616" w:author="Patrick Reitz" w:date="2014-06-23T17:09:00Z"/>
          <w:rFonts w:ascii="Arial" w:hAnsi="Arial" w:cs="Arial"/>
        </w:rPr>
        <w:pPrChange w:id="617" w:author="Patrick Reitz" w:date="2014-08-22T11:05:00Z">
          <w:pPr>
            <w:ind w:left="1080"/>
          </w:pPr>
        </w:pPrChange>
      </w:pPr>
    </w:p>
    <w:p w:rsidR="00000FD9" w:rsidDel="0061337E" w:rsidRDefault="00000FD9" w:rsidP="00AF229A">
      <w:pPr>
        <w:rPr>
          <w:del w:id="618" w:author="Patrick Reitz" w:date="2014-06-23T17:09:00Z"/>
          <w:rFonts w:ascii="Arial" w:hAnsi="Arial" w:cs="Arial"/>
        </w:rPr>
      </w:pPr>
    </w:p>
    <w:p w:rsidR="00FE7693" w:rsidDel="0060696E" w:rsidRDefault="00FE7693">
      <w:pPr>
        <w:rPr>
          <w:ins w:id="619" w:author="Patrick Reitz" w:date="2014-06-23T14:52:00Z"/>
          <w:del w:id="620" w:author="Patrick Reitz" w:date="2014-08-22T11:05:00Z"/>
          <w:rFonts w:ascii="Arial" w:hAnsi="Arial" w:cs="Arial"/>
        </w:rPr>
        <w:pPrChange w:id="621" w:author="Patrick Reitz" w:date="2014-08-22T11:05:00Z">
          <w:pPr>
            <w:numPr>
              <w:numId w:val="5"/>
            </w:numPr>
            <w:ind w:left="1080" w:hanging="360"/>
          </w:pPr>
        </w:pPrChange>
      </w:pPr>
    </w:p>
    <w:p w:rsidR="00FE7693" w:rsidRDefault="003E5CB4">
      <w:pPr>
        <w:rPr>
          <w:ins w:id="622" w:author="Patrick Reitz" w:date="2014-06-23T14:48:00Z"/>
          <w:rFonts w:ascii="Arial" w:hAnsi="Arial" w:cs="Arial"/>
        </w:rPr>
        <w:pPrChange w:id="623" w:author="Patrick Reitz" w:date="2014-08-22T11:05:00Z">
          <w:pPr>
            <w:numPr>
              <w:numId w:val="5"/>
            </w:numPr>
            <w:ind w:left="1080" w:hanging="360"/>
          </w:pPr>
        </w:pPrChange>
      </w:pPr>
      <w:ins w:id="624" w:author="Patrick Reitz" w:date="2014-08-10T16:48:00Z">
        <w:del w:id="625" w:author="Patrick Reitz" w:date="2014-08-22T11:05:00Z">
          <w:r w:rsidDel="0060696E">
            <w:rPr>
              <w:rFonts w:ascii="Arial" w:hAnsi="Arial" w:cs="Arial"/>
            </w:rPr>
            <w:br w:type="page"/>
          </w:r>
        </w:del>
      </w:ins>
      <w:del w:id="626" w:author="Patrick Reitz" w:date="2014-06-23T14:48:00Z">
        <w:r w:rsidR="00686A67" w:rsidDel="00FE7693">
          <w:rPr>
            <w:rFonts w:ascii="Arial" w:hAnsi="Arial" w:cs="Arial"/>
          </w:rPr>
          <w:delText>Sworn testimony</w:delText>
        </w:r>
      </w:del>
      <w:ins w:id="627" w:author="Patrick Reitz" w:date="2014-06-23T14:48:00Z">
        <w:r w:rsidR="00FE7693">
          <w:rPr>
            <w:rFonts w:ascii="Arial" w:hAnsi="Arial" w:cs="Arial"/>
          </w:rPr>
          <w:t>Nonfeasance / Fire Chief</w:t>
        </w:r>
      </w:ins>
    </w:p>
    <w:p w:rsidR="00FE7693" w:rsidRDefault="00FE7693">
      <w:pPr>
        <w:ind w:left="1080"/>
        <w:rPr>
          <w:ins w:id="628" w:author="Patrick Reitz" w:date="2014-06-23T14:48:00Z"/>
          <w:rFonts w:ascii="Arial" w:hAnsi="Arial" w:cs="Arial"/>
        </w:rPr>
        <w:pPrChange w:id="629" w:author="Patrick Reitz" w:date="2014-06-23T14:48:00Z">
          <w:pPr>
            <w:numPr>
              <w:numId w:val="5"/>
            </w:numPr>
            <w:ind w:left="1080" w:hanging="360"/>
          </w:pPr>
        </w:pPrChange>
      </w:pPr>
    </w:p>
    <w:p w:rsidR="00FE7693" w:rsidRDefault="00FE7693">
      <w:pPr>
        <w:ind w:left="1080"/>
        <w:rPr>
          <w:ins w:id="630" w:author="Patrick Reitz" w:date="2014-06-23T14:49:00Z"/>
          <w:rFonts w:ascii="Arial" w:hAnsi="Arial" w:cs="Arial"/>
        </w:rPr>
        <w:pPrChange w:id="631" w:author="Patrick Reitz" w:date="2014-06-23T14:48:00Z">
          <w:pPr>
            <w:numPr>
              <w:numId w:val="5"/>
            </w:numPr>
            <w:ind w:left="1080" w:hanging="360"/>
          </w:pPr>
        </w:pPrChange>
      </w:pPr>
      <w:ins w:id="632" w:author="Patrick Reitz" w:date="2014-06-23T14:48:00Z">
        <w:r>
          <w:rPr>
            <w:rFonts w:ascii="Arial" w:hAnsi="Arial" w:cs="Arial"/>
          </w:rPr>
          <w:t xml:space="preserve">Accusation 1 </w:t>
        </w:r>
      </w:ins>
      <w:ins w:id="633" w:author="Patrick Reitz" w:date="2014-06-23T14:49:00Z">
        <w:r>
          <w:rPr>
            <w:rFonts w:ascii="Arial" w:hAnsi="Arial" w:cs="Arial"/>
          </w:rPr>
          <w:t>–</w:t>
        </w:r>
      </w:ins>
      <w:ins w:id="634" w:author="Patrick Reitz" w:date="2014-06-23T14:48:00Z">
        <w:r>
          <w:rPr>
            <w:rFonts w:ascii="Arial" w:hAnsi="Arial" w:cs="Arial"/>
          </w:rPr>
          <w:t xml:space="preserve"> EMT-</w:t>
        </w:r>
      </w:ins>
      <w:ins w:id="635" w:author="Patrick Reitz" w:date="2014-06-23T14:49:00Z">
        <w:r>
          <w:rPr>
            <w:rFonts w:ascii="Arial" w:hAnsi="Arial" w:cs="Arial"/>
          </w:rPr>
          <w:t>Paramedic Certification</w:t>
        </w:r>
      </w:ins>
    </w:p>
    <w:p w:rsidR="00FE7693" w:rsidRDefault="00FE7693">
      <w:pPr>
        <w:ind w:left="1080"/>
        <w:rPr>
          <w:ins w:id="636" w:author="Patrick Reitz" w:date="2014-06-23T14:49:00Z"/>
          <w:rFonts w:ascii="Arial" w:hAnsi="Arial" w:cs="Arial"/>
        </w:rPr>
        <w:pPrChange w:id="637" w:author="Patrick Reitz" w:date="2014-06-23T14:48:00Z">
          <w:pPr>
            <w:numPr>
              <w:numId w:val="5"/>
            </w:numPr>
            <w:ind w:left="1080" w:hanging="360"/>
          </w:pPr>
        </w:pPrChange>
      </w:pPr>
    </w:p>
    <w:p w:rsidR="00FE7693" w:rsidRDefault="00FE7693">
      <w:pPr>
        <w:ind w:left="1080"/>
        <w:rPr>
          <w:ins w:id="638" w:author="Patrick Reitz" w:date="2014-06-23T17:09:00Z"/>
          <w:rFonts w:ascii="Arial" w:hAnsi="Arial" w:cs="Arial"/>
        </w:rPr>
        <w:pPrChange w:id="639" w:author="Patrick Reitz" w:date="2014-06-23T14:48:00Z">
          <w:pPr>
            <w:numPr>
              <w:numId w:val="5"/>
            </w:numPr>
            <w:ind w:left="1080" w:hanging="360"/>
          </w:pPr>
        </w:pPrChange>
      </w:pPr>
      <w:ins w:id="640" w:author="Patrick Reitz" w:date="2014-06-23T14:49:00Z">
        <w:r>
          <w:rPr>
            <w:rFonts w:ascii="Arial" w:hAnsi="Arial" w:cs="Arial"/>
          </w:rPr>
          <w:t xml:space="preserve">Response: The District disagrees </w:t>
        </w:r>
        <w:r w:rsidR="0061337E" w:rsidRPr="00BA103F">
          <w:rPr>
            <w:rFonts w:ascii="Arial" w:hAnsi="Arial" w:cs="Arial"/>
          </w:rPr>
          <w:t>wholly</w:t>
        </w:r>
        <w:r>
          <w:rPr>
            <w:rFonts w:ascii="Arial" w:hAnsi="Arial" w:cs="Arial"/>
          </w:rPr>
          <w:t xml:space="preserve"> with the finding.</w:t>
        </w:r>
      </w:ins>
    </w:p>
    <w:p w:rsidR="0061337E" w:rsidRDefault="0061337E">
      <w:pPr>
        <w:ind w:left="1080"/>
        <w:rPr>
          <w:ins w:id="641" w:author="Patrick Reitz" w:date="2014-06-23T17:09:00Z"/>
          <w:rFonts w:ascii="Arial" w:hAnsi="Arial" w:cs="Arial"/>
        </w:rPr>
        <w:pPrChange w:id="642" w:author="Patrick Reitz" w:date="2014-06-23T14:48:00Z">
          <w:pPr>
            <w:numPr>
              <w:numId w:val="5"/>
            </w:numPr>
            <w:ind w:left="1080" w:hanging="360"/>
          </w:pPr>
        </w:pPrChange>
      </w:pPr>
    </w:p>
    <w:p w:rsidR="00DC4B90" w:rsidRDefault="00DC4B90" w:rsidP="00DC4B90">
      <w:pPr>
        <w:ind w:left="1080"/>
        <w:rPr>
          <w:ins w:id="643" w:author="Patrick Reitz" w:date="2014-06-24T09:57:00Z"/>
          <w:rFonts w:ascii="Arial" w:hAnsi="Arial" w:cs="Arial"/>
        </w:rPr>
      </w:pPr>
      <w:ins w:id="644" w:author="Patrick Reitz" w:date="2014-06-24T09:57:00Z">
        <w:r>
          <w:rPr>
            <w:rFonts w:ascii="Arial" w:hAnsi="Arial" w:cs="Arial"/>
          </w:rPr>
          <w:t>The District calls into question the validity and credibility of the entire accusation</w:t>
        </w:r>
        <w:del w:id="645" w:author="Patrick Reitz" w:date="2014-08-22T11:05:00Z">
          <w:r w:rsidDel="0060696E">
            <w:rPr>
              <w:rFonts w:ascii="Arial" w:hAnsi="Arial" w:cs="Arial"/>
            </w:rPr>
            <w:delText xml:space="preserve"> due to the following</w:delText>
          </w:r>
        </w:del>
        <w:r>
          <w:rPr>
            <w:rFonts w:ascii="Arial" w:hAnsi="Arial" w:cs="Arial"/>
          </w:rPr>
          <w:t xml:space="preserve">: </w:t>
        </w:r>
      </w:ins>
    </w:p>
    <w:p w:rsidR="00DC4B90" w:rsidRDefault="00DC4B90">
      <w:pPr>
        <w:numPr>
          <w:ilvl w:val="0"/>
          <w:numId w:val="10"/>
        </w:numPr>
        <w:rPr>
          <w:ins w:id="646" w:author="Patrick Reitz" w:date="2014-06-24T10:05:00Z"/>
          <w:rFonts w:ascii="Arial" w:hAnsi="Arial" w:cs="Arial"/>
        </w:rPr>
        <w:pPrChange w:id="647" w:author="Patrick Reitz" w:date="2014-06-24T09:57:00Z">
          <w:pPr>
            <w:numPr>
              <w:numId w:val="5"/>
            </w:numPr>
            <w:ind w:left="1080" w:hanging="360"/>
          </w:pPr>
        </w:pPrChange>
      </w:pPr>
      <w:ins w:id="648" w:author="Patrick Reitz" w:date="2014-06-24T09:57:00Z">
        <w:r>
          <w:rPr>
            <w:rFonts w:ascii="Arial" w:hAnsi="Arial" w:cs="Arial"/>
          </w:rPr>
          <w:t>The Grand Jury did not review</w:t>
        </w:r>
      </w:ins>
      <w:ins w:id="649" w:author="Patrick Reitz" w:date="2014-08-10T16:48:00Z">
        <w:r w:rsidR="003E5CB4">
          <w:rPr>
            <w:rFonts w:ascii="Arial" w:hAnsi="Arial" w:cs="Arial"/>
          </w:rPr>
          <w:t xml:space="preserve"> or </w:t>
        </w:r>
      </w:ins>
      <w:ins w:id="650" w:author="Patrick Reitz" w:date="2014-08-10T16:49:00Z">
        <w:r w:rsidR="003E5CB4">
          <w:rPr>
            <w:rFonts w:ascii="Arial" w:hAnsi="Arial" w:cs="Arial"/>
          </w:rPr>
          <w:t>subpoena</w:t>
        </w:r>
      </w:ins>
      <w:ins w:id="651" w:author="Patrick Reitz" w:date="2014-06-24T09:57:00Z">
        <w:r>
          <w:rPr>
            <w:rFonts w:ascii="Arial" w:hAnsi="Arial" w:cs="Arial"/>
          </w:rPr>
          <w:t xml:space="preserve"> any documentation related to the recruitment, hiring process, work </w:t>
        </w:r>
      </w:ins>
      <w:ins w:id="652" w:author="Patrick Reitz" w:date="2014-06-24T09:59:00Z">
        <w:r>
          <w:rPr>
            <w:rFonts w:ascii="Arial" w:hAnsi="Arial" w:cs="Arial"/>
          </w:rPr>
          <w:t>agreement</w:t>
        </w:r>
      </w:ins>
      <w:ins w:id="653" w:author="Patrick Reitz" w:date="2014-06-24T09:57:00Z">
        <w:r>
          <w:rPr>
            <w:rFonts w:ascii="Arial" w:hAnsi="Arial" w:cs="Arial"/>
          </w:rPr>
          <w:t>,</w:t>
        </w:r>
      </w:ins>
      <w:ins w:id="654" w:author="Patrick Reitz" w:date="2014-06-24T09:59:00Z">
        <w:r>
          <w:rPr>
            <w:rFonts w:ascii="Arial" w:hAnsi="Arial" w:cs="Arial"/>
          </w:rPr>
          <w:t xml:space="preserve"> establishment of goals</w:t>
        </w:r>
      </w:ins>
      <w:ins w:id="655" w:author="Patrick Reitz" w:date="2014-06-24T10:00:00Z">
        <w:r>
          <w:rPr>
            <w:rFonts w:ascii="Arial" w:hAnsi="Arial" w:cs="Arial"/>
          </w:rPr>
          <w:t>, or performance evaluations of the Fire Chief.</w:t>
        </w:r>
      </w:ins>
    </w:p>
    <w:p w:rsidR="00DC4B90" w:rsidRDefault="00DC4B90">
      <w:pPr>
        <w:numPr>
          <w:ilvl w:val="1"/>
          <w:numId w:val="10"/>
        </w:numPr>
        <w:rPr>
          <w:ins w:id="656" w:author="Patrick Reitz" w:date="2014-06-24T10:02:00Z"/>
          <w:rFonts w:ascii="Arial" w:hAnsi="Arial" w:cs="Arial"/>
        </w:rPr>
        <w:pPrChange w:id="657" w:author="Patrick Reitz" w:date="2014-06-24T10:05:00Z">
          <w:pPr>
            <w:numPr>
              <w:numId w:val="5"/>
            </w:numPr>
            <w:ind w:left="1080" w:hanging="360"/>
          </w:pPr>
        </w:pPrChange>
      </w:pPr>
      <w:ins w:id="658" w:author="Patrick Reitz" w:date="2014-06-24T10:05:00Z">
        <w:r>
          <w:rPr>
            <w:rFonts w:ascii="Arial" w:hAnsi="Arial" w:cs="Arial"/>
          </w:rPr>
          <w:t>There is no documentation to support the charge of “Nonfeasance”.</w:t>
        </w:r>
      </w:ins>
    </w:p>
    <w:p w:rsidR="0061337E" w:rsidRDefault="00DC4B90">
      <w:pPr>
        <w:numPr>
          <w:ilvl w:val="0"/>
          <w:numId w:val="10"/>
        </w:numPr>
        <w:rPr>
          <w:ins w:id="659" w:author="Patrick Reitz" w:date="2014-06-24T10:06:00Z"/>
          <w:rFonts w:ascii="Arial" w:hAnsi="Arial" w:cs="Arial"/>
        </w:rPr>
        <w:pPrChange w:id="660" w:author="Patrick Reitz" w:date="2014-06-24T09:57:00Z">
          <w:pPr>
            <w:numPr>
              <w:numId w:val="5"/>
            </w:numPr>
            <w:ind w:left="1080" w:hanging="360"/>
          </w:pPr>
        </w:pPrChange>
      </w:pPr>
      <w:ins w:id="661" w:author="Patrick Reitz" w:date="2014-06-24T10:02:00Z">
        <w:r>
          <w:rPr>
            <w:rFonts w:ascii="Arial" w:hAnsi="Arial" w:cs="Arial"/>
          </w:rPr>
          <w:t xml:space="preserve">The Grand Jury did not interview any of the three (3) Fire Commissioners involved in the hiring and </w:t>
        </w:r>
      </w:ins>
      <w:ins w:id="662" w:author="Patrick Reitz" w:date="2014-06-24T10:11:00Z">
        <w:r w:rsidR="00DE366E">
          <w:rPr>
            <w:rFonts w:ascii="Arial" w:hAnsi="Arial" w:cs="Arial"/>
          </w:rPr>
          <w:t xml:space="preserve">subsequent </w:t>
        </w:r>
      </w:ins>
      <w:ins w:id="663" w:author="Patrick Reitz" w:date="2014-06-24T10:02:00Z">
        <w:r>
          <w:rPr>
            <w:rFonts w:ascii="Arial" w:hAnsi="Arial" w:cs="Arial"/>
          </w:rPr>
          <w:t>evaluations of the Fire Chief.</w:t>
        </w:r>
      </w:ins>
      <w:ins w:id="664" w:author="Patrick Reitz" w:date="2014-06-24T10:00:00Z">
        <w:r>
          <w:rPr>
            <w:rFonts w:ascii="Arial" w:hAnsi="Arial" w:cs="Arial"/>
          </w:rPr>
          <w:t xml:space="preserve"> </w:t>
        </w:r>
      </w:ins>
    </w:p>
    <w:p w:rsidR="00DC4B90" w:rsidRDefault="00DC4B90">
      <w:pPr>
        <w:numPr>
          <w:ilvl w:val="1"/>
          <w:numId w:val="10"/>
        </w:numPr>
        <w:rPr>
          <w:ins w:id="665" w:author="Patrick Reitz" w:date="2014-06-24T10:00:00Z"/>
          <w:rFonts w:ascii="Arial" w:hAnsi="Arial" w:cs="Arial"/>
        </w:rPr>
        <w:pPrChange w:id="666" w:author="Patrick Reitz" w:date="2014-06-24T10:06:00Z">
          <w:pPr>
            <w:numPr>
              <w:numId w:val="5"/>
            </w:numPr>
            <w:ind w:left="1080" w:hanging="360"/>
          </w:pPr>
        </w:pPrChange>
      </w:pPr>
      <w:ins w:id="667" w:author="Patrick Reitz" w:date="2014-06-24T10:06:00Z">
        <w:r>
          <w:rPr>
            <w:rFonts w:ascii="Arial" w:hAnsi="Arial" w:cs="Arial"/>
          </w:rPr>
          <w:t xml:space="preserve">The Grand Jury did not interview anyone directly or indirectly involved in the hiring of the Fire Chief. </w:t>
        </w:r>
      </w:ins>
    </w:p>
    <w:p w:rsidR="00DC4B90" w:rsidRDefault="00DC4B90">
      <w:pPr>
        <w:numPr>
          <w:ilvl w:val="0"/>
          <w:numId w:val="10"/>
        </w:numPr>
        <w:rPr>
          <w:ins w:id="668" w:author="Patrick Reitz" w:date="2014-06-24T10:07:00Z"/>
          <w:rFonts w:ascii="Arial" w:hAnsi="Arial" w:cs="Arial"/>
        </w:rPr>
        <w:pPrChange w:id="669" w:author="Patrick Reitz" w:date="2014-06-24T09:57:00Z">
          <w:pPr>
            <w:numPr>
              <w:numId w:val="5"/>
            </w:numPr>
            <w:ind w:left="1080" w:hanging="360"/>
          </w:pPr>
        </w:pPrChange>
      </w:pPr>
      <w:ins w:id="670" w:author="Patrick Reitz" w:date="2014-06-24T10:00:00Z">
        <w:r>
          <w:rPr>
            <w:rFonts w:ascii="Arial" w:hAnsi="Arial" w:cs="Arial"/>
          </w:rPr>
          <w:t xml:space="preserve">The Grand Jury chose to disregard sworn testimony by the Fire Chief stating that obtaining the EMT-Paramedic certification was a goal, not a requirement or condition of employment. </w:t>
        </w:r>
      </w:ins>
    </w:p>
    <w:p w:rsidR="00DE366E" w:rsidRDefault="00DE366E">
      <w:pPr>
        <w:numPr>
          <w:ilvl w:val="0"/>
          <w:numId w:val="10"/>
        </w:numPr>
        <w:rPr>
          <w:ins w:id="671" w:author="Patrick Reitz" w:date="2014-06-24T14:26:00Z"/>
          <w:rFonts w:ascii="Arial" w:hAnsi="Arial" w:cs="Arial"/>
        </w:rPr>
        <w:pPrChange w:id="672" w:author="Patrick Reitz" w:date="2014-06-24T10:15:00Z">
          <w:pPr>
            <w:numPr>
              <w:numId w:val="5"/>
            </w:numPr>
            <w:ind w:left="1080" w:hanging="360"/>
          </w:pPr>
        </w:pPrChange>
      </w:pPr>
      <w:ins w:id="673" w:author="Patrick Reitz" w:date="2014-06-24T10:07:00Z">
        <w:r>
          <w:rPr>
            <w:rFonts w:ascii="Arial" w:hAnsi="Arial" w:cs="Arial"/>
          </w:rPr>
          <w:t>The “sworn testimony” received by the Grand Jury stating “the Fire Chief was required to obtain his California Paramedic Certification within the first six months of employment</w:t>
        </w:r>
      </w:ins>
      <w:ins w:id="674" w:author="Patrick Reitz" w:date="2014-06-24T10:08:00Z">
        <w:r>
          <w:rPr>
            <w:rFonts w:ascii="Arial" w:hAnsi="Arial" w:cs="Arial"/>
          </w:rPr>
          <w:t xml:space="preserve">” </w:t>
        </w:r>
      </w:ins>
      <w:ins w:id="675" w:author="Patrick Reitz" w:date="2014-06-24T10:09:00Z">
        <w:r>
          <w:rPr>
            <w:rFonts w:ascii="Arial" w:hAnsi="Arial" w:cs="Arial"/>
          </w:rPr>
          <w:t xml:space="preserve">is hearsay and </w:t>
        </w:r>
      </w:ins>
      <w:ins w:id="676" w:author="Elaine Pullaro" w:date="2014-08-25T10:45:00Z">
        <w:r w:rsidR="0029471B">
          <w:rPr>
            <w:rFonts w:ascii="Arial" w:hAnsi="Arial" w:cs="Arial"/>
          </w:rPr>
          <w:t xml:space="preserve">should </w:t>
        </w:r>
      </w:ins>
      <w:ins w:id="677" w:author="Patrick Reitz" w:date="2014-06-24T10:09:00Z">
        <w:r>
          <w:rPr>
            <w:rFonts w:ascii="Arial" w:hAnsi="Arial" w:cs="Arial"/>
          </w:rPr>
          <w:t xml:space="preserve">not </w:t>
        </w:r>
      </w:ins>
      <w:ins w:id="678" w:author="Elaine Pullaro" w:date="2014-08-25T10:45:00Z">
        <w:r w:rsidR="0029471B">
          <w:rPr>
            <w:rFonts w:ascii="Arial" w:hAnsi="Arial" w:cs="Arial"/>
          </w:rPr>
          <w:t>be given any weight</w:t>
        </w:r>
      </w:ins>
      <w:ins w:id="679" w:author="Patrick Reitz" w:date="2014-06-24T10:09:00Z">
        <w:r>
          <w:rPr>
            <w:rFonts w:ascii="Arial" w:hAnsi="Arial" w:cs="Arial"/>
          </w:rPr>
          <w:t xml:space="preserve"> due to the lack of supporting documentation and </w:t>
        </w:r>
      </w:ins>
      <w:ins w:id="680" w:author="Patrick Reitz" w:date="2014-08-10T17:03:00Z">
        <w:r w:rsidR="00C02703">
          <w:rPr>
            <w:rFonts w:ascii="Arial" w:hAnsi="Arial" w:cs="Arial"/>
          </w:rPr>
          <w:t xml:space="preserve">the </w:t>
        </w:r>
      </w:ins>
      <w:ins w:id="681" w:author="Patrick Reitz" w:date="2014-06-24T10:12:00Z">
        <w:r>
          <w:rPr>
            <w:rFonts w:ascii="Arial" w:hAnsi="Arial" w:cs="Arial"/>
          </w:rPr>
          <w:t xml:space="preserve">fact that no testimony was received by anyone involved in the hiring and </w:t>
        </w:r>
      </w:ins>
      <w:ins w:id="682" w:author="Patrick Reitz" w:date="2014-08-10T17:03:00Z">
        <w:r w:rsidR="00C02703">
          <w:rPr>
            <w:rFonts w:ascii="Arial" w:hAnsi="Arial" w:cs="Arial"/>
          </w:rPr>
          <w:t xml:space="preserve">subsequent </w:t>
        </w:r>
      </w:ins>
      <w:ins w:id="683" w:author="Patrick Reitz" w:date="2014-06-24T10:12:00Z">
        <w:r>
          <w:rPr>
            <w:rFonts w:ascii="Arial" w:hAnsi="Arial" w:cs="Arial"/>
          </w:rPr>
          <w:t xml:space="preserve">evaluations of the Fire Chief. </w:t>
        </w:r>
      </w:ins>
    </w:p>
    <w:p w:rsidR="00F7777D" w:rsidRPr="00BA103F" w:rsidRDefault="00F7777D">
      <w:pPr>
        <w:numPr>
          <w:ilvl w:val="1"/>
          <w:numId w:val="10"/>
        </w:numPr>
        <w:rPr>
          <w:ins w:id="684" w:author="Patrick Reitz" w:date="2014-06-24T10:04:00Z"/>
          <w:rFonts w:ascii="Arial" w:hAnsi="Arial" w:cs="Arial"/>
        </w:rPr>
        <w:pPrChange w:id="685" w:author="Patrick Reitz" w:date="2014-06-24T14:26:00Z">
          <w:pPr>
            <w:numPr>
              <w:numId w:val="5"/>
            </w:numPr>
            <w:ind w:left="1080" w:hanging="360"/>
          </w:pPr>
        </w:pPrChange>
      </w:pPr>
      <w:ins w:id="686" w:author="Patrick Reitz" w:date="2014-06-24T14:26:00Z">
        <w:r>
          <w:rPr>
            <w:rFonts w:ascii="Arial" w:hAnsi="Arial" w:cs="Arial"/>
          </w:rPr>
          <w:t xml:space="preserve">The </w:t>
        </w:r>
      </w:ins>
      <w:ins w:id="687" w:author="Patrick Reitz" w:date="2014-07-01T11:16:00Z">
        <w:r w:rsidR="00BA103F">
          <w:rPr>
            <w:rFonts w:ascii="Arial" w:hAnsi="Arial" w:cs="Arial"/>
          </w:rPr>
          <w:t>“</w:t>
        </w:r>
      </w:ins>
      <w:ins w:id="688" w:author="Patrick Reitz" w:date="2014-06-24T14:26:00Z">
        <w:r>
          <w:rPr>
            <w:rFonts w:ascii="Arial" w:hAnsi="Arial" w:cs="Arial"/>
          </w:rPr>
          <w:t>requirement</w:t>
        </w:r>
      </w:ins>
      <w:ins w:id="689" w:author="Patrick Reitz" w:date="2014-07-01T11:16:00Z">
        <w:r w:rsidR="00BA103F">
          <w:rPr>
            <w:rFonts w:ascii="Arial" w:hAnsi="Arial" w:cs="Arial"/>
          </w:rPr>
          <w:t>”</w:t>
        </w:r>
      </w:ins>
      <w:ins w:id="690" w:author="Patrick Reitz" w:date="2014-06-24T14:26:00Z">
        <w:r>
          <w:rPr>
            <w:rFonts w:ascii="Arial" w:hAnsi="Arial" w:cs="Arial"/>
          </w:rPr>
          <w:t xml:space="preserve"> for the Fire Chief to obtain his EMT-Paramedic certification was never a requirement, but a</w:t>
        </w:r>
      </w:ins>
      <w:ins w:id="691" w:author="Patrick Reitz" w:date="2014-08-10T16:52:00Z">
        <w:r w:rsidR="003E5CB4">
          <w:rPr>
            <w:rFonts w:ascii="Arial" w:hAnsi="Arial" w:cs="Arial"/>
          </w:rPr>
          <w:t xml:space="preserve"> </w:t>
        </w:r>
        <w:r w:rsidR="003E5CB4" w:rsidRPr="00E82C36">
          <w:rPr>
            <w:rFonts w:ascii="Arial" w:hAnsi="Arial" w:cs="Arial"/>
          </w:rPr>
          <w:t>verbalized</w:t>
        </w:r>
      </w:ins>
      <w:ins w:id="692" w:author="Patrick Reitz" w:date="2014-06-24T14:26:00Z">
        <w:r>
          <w:rPr>
            <w:rFonts w:ascii="Arial" w:hAnsi="Arial" w:cs="Arial"/>
          </w:rPr>
          <w:t xml:space="preserve"> goal. </w:t>
        </w:r>
      </w:ins>
    </w:p>
    <w:p w:rsidR="00FE7693" w:rsidRDefault="00FE7693">
      <w:pPr>
        <w:ind w:left="1080"/>
        <w:rPr>
          <w:ins w:id="693" w:author="Patrick Reitz" w:date="2014-06-23T14:49:00Z"/>
          <w:rFonts w:ascii="Arial" w:hAnsi="Arial" w:cs="Arial"/>
        </w:rPr>
        <w:pPrChange w:id="694" w:author="Patrick Reitz" w:date="2014-06-23T14:48:00Z">
          <w:pPr>
            <w:numPr>
              <w:numId w:val="5"/>
            </w:numPr>
            <w:ind w:left="1080" w:hanging="360"/>
          </w:pPr>
        </w:pPrChange>
      </w:pPr>
    </w:p>
    <w:p w:rsidR="00FE7693" w:rsidRDefault="00FE7693">
      <w:pPr>
        <w:ind w:left="1080"/>
        <w:rPr>
          <w:ins w:id="695" w:author="Patrick Reitz" w:date="2014-06-23T14:49:00Z"/>
          <w:rFonts w:ascii="Arial" w:hAnsi="Arial" w:cs="Arial"/>
        </w:rPr>
        <w:pPrChange w:id="696" w:author="Patrick Reitz" w:date="2014-06-23T14:48:00Z">
          <w:pPr>
            <w:numPr>
              <w:numId w:val="5"/>
            </w:numPr>
            <w:ind w:left="1080" w:hanging="360"/>
          </w:pPr>
        </w:pPrChange>
      </w:pPr>
    </w:p>
    <w:p w:rsidR="00FE7693" w:rsidRDefault="00FE7693">
      <w:pPr>
        <w:ind w:left="1080"/>
        <w:rPr>
          <w:ins w:id="697" w:author="Patrick Reitz" w:date="2014-06-23T14:50:00Z"/>
          <w:rFonts w:ascii="Arial" w:hAnsi="Arial" w:cs="Arial"/>
        </w:rPr>
        <w:pPrChange w:id="698" w:author="Patrick Reitz" w:date="2014-06-23T14:48:00Z">
          <w:pPr>
            <w:numPr>
              <w:numId w:val="5"/>
            </w:numPr>
            <w:ind w:left="1080" w:hanging="360"/>
          </w:pPr>
        </w:pPrChange>
      </w:pPr>
      <w:ins w:id="699" w:author="Patrick Reitz" w:date="2014-06-23T14:49:00Z">
        <w:r>
          <w:rPr>
            <w:rFonts w:ascii="Arial" w:hAnsi="Arial" w:cs="Arial"/>
          </w:rPr>
          <w:t xml:space="preserve">Accusation 2 </w:t>
        </w:r>
      </w:ins>
      <w:ins w:id="700" w:author="Patrick Reitz" w:date="2014-06-23T14:50:00Z">
        <w:r>
          <w:rPr>
            <w:rFonts w:ascii="Arial" w:hAnsi="Arial" w:cs="Arial"/>
          </w:rPr>
          <w:t>–</w:t>
        </w:r>
      </w:ins>
      <w:ins w:id="701" w:author="Patrick Reitz" w:date="2014-06-23T14:49:00Z">
        <w:r>
          <w:rPr>
            <w:rFonts w:ascii="Arial" w:hAnsi="Arial" w:cs="Arial"/>
          </w:rPr>
          <w:t xml:space="preserve"> Testimony </w:t>
        </w:r>
      </w:ins>
      <w:ins w:id="702" w:author="Patrick Reitz" w:date="2014-06-23T14:50:00Z">
        <w:r>
          <w:rPr>
            <w:rFonts w:ascii="Arial" w:hAnsi="Arial" w:cs="Arial"/>
          </w:rPr>
          <w:t>against the Fire Chief</w:t>
        </w:r>
      </w:ins>
    </w:p>
    <w:p w:rsidR="00FE7693" w:rsidRDefault="00FE7693">
      <w:pPr>
        <w:ind w:left="1080"/>
        <w:rPr>
          <w:ins w:id="703" w:author="Patrick Reitz" w:date="2014-06-23T14:50:00Z"/>
          <w:rFonts w:ascii="Arial" w:hAnsi="Arial" w:cs="Arial"/>
        </w:rPr>
        <w:pPrChange w:id="704" w:author="Patrick Reitz" w:date="2014-06-23T14:48:00Z">
          <w:pPr>
            <w:numPr>
              <w:numId w:val="5"/>
            </w:numPr>
            <w:ind w:left="1080" w:hanging="360"/>
          </w:pPr>
        </w:pPrChange>
      </w:pPr>
    </w:p>
    <w:p w:rsidR="00FE7693" w:rsidRDefault="00FE7693">
      <w:pPr>
        <w:ind w:left="1080"/>
        <w:rPr>
          <w:ins w:id="705" w:author="Patrick Reitz" w:date="2014-06-24T10:14:00Z"/>
          <w:rFonts w:ascii="Arial" w:hAnsi="Arial" w:cs="Arial"/>
        </w:rPr>
        <w:pPrChange w:id="706" w:author="Patrick Reitz" w:date="2014-06-23T14:48:00Z">
          <w:pPr>
            <w:numPr>
              <w:numId w:val="5"/>
            </w:numPr>
            <w:ind w:left="1080" w:hanging="360"/>
          </w:pPr>
        </w:pPrChange>
      </w:pPr>
      <w:ins w:id="707" w:author="Patrick Reitz" w:date="2014-06-23T14:50:00Z">
        <w:r>
          <w:rPr>
            <w:rFonts w:ascii="Arial" w:hAnsi="Arial" w:cs="Arial"/>
          </w:rPr>
          <w:t xml:space="preserve">Response: The District disagrees </w:t>
        </w:r>
        <w:r w:rsidR="00DE366E" w:rsidRPr="00BA103F">
          <w:rPr>
            <w:rFonts w:ascii="Arial" w:hAnsi="Arial" w:cs="Arial"/>
          </w:rPr>
          <w:t>wholly</w:t>
        </w:r>
        <w:r>
          <w:rPr>
            <w:rFonts w:ascii="Arial" w:hAnsi="Arial" w:cs="Arial"/>
          </w:rPr>
          <w:t xml:space="preserve"> with the finding.</w:t>
        </w:r>
      </w:ins>
    </w:p>
    <w:p w:rsidR="00DE366E" w:rsidRDefault="00DE366E">
      <w:pPr>
        <w:ind w:left="1080"/>
        <w:rPr>
          <w:ins w:id="708" w:author="Patrick Reitz" w:date="2014-06-24T10:14:00Z"/>
          <w:rFonts w:ascii="Arial" w:hAnsi="Arial" w:cs="Arial"/>
        </w:rPr>
        <w:pPrChange w:id="709" w:author="Patrick Reitz" w:date="2014-06-23T14:48:00Z">
          <w:pPr>
            <w:numPr>
              <w:numId w:val="5"/>
            </w:numPr>
            <w:ind w:left="1080" w:hanging="360"/>
          </w:pPr>
        </w:pPrChange>
      </w:pPr>
    </w:p>
    <w:p w:rsidR="00DE366E" w:rsidRDefault="00DE366E">
      <w:pPr>
        <w:ind w:left="1080"/>
        <w:rPr>
          <w:ins w:id="710" w:author="Patrick Reitz" w:date="2014-06-24T10:19:00Z"/>
          <w:rFonts w:ascii="Arial" w:hAnsi="Arial" w:cs="Arial"/>
        </w:rPr>
        <w:pPrChange w:id="711" w:author="Patrick Reitz" w:date="2014-06-23T14:48:00Z">
          <w:pPr>
            <w:numPr>
              <w:numId w:val="5"/>
            </w:numPr>
            <w:ind w:left="1080" w:hanging="360"/>
          </w:pPr>
        </w:pPrChange>
      </w:pPr>
      <w:ins w:id="712" w:author="Patrick Reitz" w:date="2014-06-24T10:14:00Z">
        <w:r>
          <w:rPr>
            <w:rFonts w:ascii="Arial" w:hAnsi="Arial" w:cs="Arial"/>
          </w:rPr>
          <w:t xml:space="preserve">The District is a </w:t>
        </w:r>
      </w:ins>
      <w:ins w:id="713" w:author="Patrick Reitz" w:date="2014-06-24T10:15:00Z">
        <w:r>
          <w:rPr>
            <w:rFonts w:ascii="Arial" w:hAnsi="Arial" w:cs="Arial"/>
          </w:rPr>
          <w:t>para-military</w:t>
        </w:r>
        <w:r w:rsidR="004837D4">
          <w:rPr>
            <w:rFonts w:ascii="Arial" w:hAnsi="Arial" w:cs="Arial"/>
          </w:rPr>
          <w:t xml:space="preserve"> </w:t>
        </w:r>
      </w:ins>
      <w:ins w:id="714" w:author="Patrick Reitz" w:date="2014-08-10T16:52:00Z">
        <w:r w:rsidR="000A0C0D">
          <w:rPr>
            <w:rFonts w:ascii="Arial" w:hAnsi="Arial" w:cs="Arial"/>
          </w:rPr>
          <w:t>oriented</w:t>
        </w:r>
      </w:ins>
      <w:ins w:id="715" w:author="Patrick Reitz" w:date="2014-06-24T10:15:00Z">
        <w:del w:id="716" w:author="Patrick Reitz" w:date="2014-08-10T16:52:00Z">
          <w:r w:rsidR="004837D4" w:rsidDel="000A0C0D">
            <w:rPr>
              <w:rFonts w:ascii="Arial" w:hAnsi="Arial" w:cs="Arial"/>
            </w:rPr>
            <w:delText>based</w:delText>
          </w:r>
        </w:del>
        <w:r w:rsidR="004837D4">
          <w:rPr>
            <w:rFonts w:ascii="Arial" w:hAnsi="Arial" w:cs="Arial"/>
          </w:rPr>
          <w:t xml:space="preserve"> agency, with a clear, </w:t>
        </w:r>
        <w:r>
          <w:rPr>
            <w:rFonts w:ascii="Arial" w:hAnsi="Arial" w:cs="Arial"/>
          </w:rPr>
          <w:t>purposeful</w:t>
        </w:r>
      </w:ins>
      <w:ins w:id="717" w:author="Patrick Reitz" w:date="2014-06-24T10:19:00Z">
        <w:r w:rsidR="004837D4">
          <w:rPr>
            <w:rFonts w:ascii="Arial" w:hAnsi="Arial" w:cs="Arial"/>
          </w:rPr>
          <w:t xml:space="preserve"> and delineated</w:t>
        </w:r>
      </w:ins>
      <w:ins w:id="718" w:author="Patrick Reitz" w:date="2014-06-24T10:15:00Z">
        <w:r>
          <w:rPr>
            <w:rFonts w:ascii="Arial" w:hAnsi="Arial" w:cs="Arial"/>
          </w:rPr>
          <w:t xml:space="preserve"> chain of command. The </w:t>
        </w:r>
      </w:ins>
      <w:ins w:id="719" w:author="Patrick Reitz" w:date="2014-06-24T10:16:00Z">
        <w:r>
          <w:rPr>
            <w:rFonts w:ascii="Arial" w:hAnsi="Arial" w:cs="Arial"/>
          </w:rPr>
          <w:t>District</w:t>
        </w:r>
      </w:ins>
      <w:ins w:id="720" w:author="Patrick Reitz" w:date="2014-06-24T11:26:00Z">
        <w:r w:rsidR="00FC3B89">
          <w:rPr>
            <w:rFonts w:ascii="Arial" w:hAnsi="Arial" w:cs="Arial"/>
          </w:rPr>
          <w:t>’s operations</w:t>
        </w:r>
      </w:ins>
      <w:ins w:id="721" w:author="Patrick Reitz" w:date="2014-06-24T10:16:00Z">
        <w:r w:rsidR="00FC3B89">
          <w:rPr>
            <w:rFonts w:ascii="Arial" w:hAnsi="Arial" w:cs="Arial"/>
          </w:rPr>
          <w:t xml:space="preserve"> are</w:t>
        </w:r>
        <w:r>
          <w:rPr>
            <w:rFonts w:ascii="Arial" w:hAnsi="Arial" w:cs="Arial"/>
          </w:rPr>
          <w:t xml:space="preserve"> led by the Fire Chief, who receives his authorit</w:t>
        </w:r>
        <w:r w:rsidR="004837D4">
          <w:rPr>
            <w:rFonts w:ascii="Arial" w:hAnsi="Arial" w:cs="Arial"/>
          </w:rPr>
          <w:t>y, direction, and supervision from</w:t>
        </w:r>
        <w:r>
          <w:rPr>
            <w:rFonts w:ascii="Arial" w:hAnsi="Arial" w:cs="Arial"/>
          </w:rPr>
          <w:t xml:space="preserve"> the body </w:t>
        </w:r>
      </w:ins>
      <w:ins w:id="722" w:author="Patrick Reitz" w:date="2014-06-24T10:17:00Z">
        <w:r>
          <w:rPr>
            <w:rFonts w:ascii="Arial" w:hAnsi="Arial" w:cs="Arial"/>
          </w:rPr>
          <w:t xml:space="preserve">of the Board </w:t>
        </w:r>
        <w:r w:rsidR="004837D4">
          <w:rPr>
            <w:rFonts w:ascii="Arial" w:hAnsi="Arial" w:cs="Arial"/>
          </w:rPr>
          <w:t>of Commissioners</w:t>
        </w:r>
      </w:ins>
      <w:ins w:id="723" w:author="Patrick Reitz" w:date="2014-06-24T10:18:00Z">
        <w:r w:rsidR="004837D4">
          <w:rPr>
            <w:rFonts w:ascii="Arial" w:hAnsi="Arial" w:cs="Arial"/>
          </w:rPr>
          <w:t xml:space="preserve">. The </w:t>
        </w:r>
      </w:ins>
      <w:ins w:id="724" w:author="Patrick Reitz" w:date="2014-06-24T10:17:00Z">
        <w:r w:rsidR="004837D4">
          <w:rPr>
            <w:rFonts w:ascii="Arial" w:hAnsi="Arial" w:cs="Arial"/>
          </w:rPr>
          <w:t xml:space="preserve">subordinate line personnel are neither in charge of the District nor the Fire Chief. </w:t>
        </w:r>
      </w:ins>
    </w:p>
    <w:p w:rsidR="004837D4" w:rsidRDefault="004837D4">
      <w:pPr>
        <w:ind w:left="1080"/>
        <w:rPr>
          <w:ins w:id="725" w:author="Patrick Reitz" w:date="2014-06-24T10:19:00Z"/>
          <w:rFonts w:ascii="Arial" w:hAnsi="Arial" w:cs="Arial"/>
        </w:rPr>
        <w:pPrChange w:id="726" w:author="Patrick Reitz" w:date="2014-06-23T14:48:00Z">
          <w:pPr>
            <w:numPr>
              <w:numId w:val="5"/>
            </w:numPr>
            <w:ind w:left="1080" w:hanging="360"/>
          </w:pPr>
        </w:pPrChange>
      </w:pPr>
    </w:p>
    <w:p w:rsidR="004837D4" w:rsidRDefault="004837D4">
      <w:pPr>
        <w:ind w:left="1080"/>
        <w:rPr>
          <w:ins w:id="727" w:author="Patrick Reitz" w:date="2014-06-24T10:28:00Z"/>
          <w:rFonts w:ascii="Arial" w:hAnsi="Arial" w:cs="Arial"/>
        </w:rPr>
        <w:pPrChange w:id="728" w:author="Patrick Reitz" w:date="2014-06-23T14:48:00Z">
          <w:pPr>
            <w:numPr>
              <w:numId w:val="5"/>
            </w:numPr>
            <w:ind w:left="1080" w:hanging="360"/>
          </w:pPr>
        </w:pPrChange>
      </w:pPr>
      <w:ins w:id="729" w:author="Patrick Reitz" w:date="2014-06-24T10:20:00Z">
        <w:r>
          <w:rPr>
            <w:rFonts w:ascii="Arial" w:hAnsi="Arial" w:cs="Arial"/>
          </w:rPr>
          <w:t>The Grand Jury noted under the “Methodology” section of the Report that it had reviewed the following documents</w:t>
        </w:r>
      </w:ins>
      <w:ins w:id="730" w:author="Patrick Reitz" w:date="2014-06-24T10:23:00Z">
        <w:r>
          <w:rPr>
            <w:rFonts w:ascii="Arial" w:hAnsi="Arial" w:cs="Arial"/>
          </w:rPr>
          <w:t xml:space="preserve"> including</w:t>
        </w:r>
      </w:ins>
      <w:ins w:id="731" w:author="Patrick Reitz" w:date="2014-06-24T10:20:00Z">
        <w:r>
          <w:rPr>
            <w:rFonts w:ascii="Arial" w:hAnsi="Arial" w:cs="Arial"/>
          </w:rPr>
          <w:t xml:space="preserve">: IFPD Policy and Procedures; IFPD Rules and Regulations; IFPD Board of Commissioners Agendas / Minutes; and </w:t>
        </w:r>
      </w:ins>
      <w:ins w:id="732" w:author="Patrick Reitz" w:date="2014-06-24T10:23:00Z">
        <w:r>
          <w:rPr>
            <w:rFonts w:ascii="Arial" w:hAnsi="Arial" w:cs="Arial"/>
          </w:rPr>
          <w:t xml:space="preserve">IFPD Board of Commissioners Policy and Procedures. The District calls into question </w:t>
        </w:r>
      </w:ins>
      <w:ins w:id="733" w:author="Patrick Reitz" w:date="2014-08-10T17:03:00Z">
        <w:r w:rsidR="00C02703">
          <w:rPr>
            <w:rFonts w:ascii="Arial" w:hAnsi="Arial" w:cs="Arial"/>
          </w:rPr>
          <w:t>whether or not</w:t>
        </w:r>
      </w:ins>
      <w:ins w:id="734" w:author="Patrick Reitz" w:date="2014-06-24T10:23:00Z">
        <w:del w:id="735" w:author="Patrick Reitz" w:date="2014-08-10T17:03:00Z">
          <w:r w:rsidDel="00C02703">
            <w:rPr>
              <w:rFonts w:ascii="Arial" w:hAnsi="Arial" w:cs="Arial"/>
            </w:rPr>
            <w:delText>if</w:delText>
          </w:r>
        </w:del>
        <w:r>
          <w:rPr>
            <w:rFonts w:ascii="Arial" w:hAnsi="Arial" w:cs="Arial"/>
          </w:rPr>
          <w:t xml:space="preserve"> the Grand Jury</w:t>
        </w:r>
      </w:ins>
      <w:ins w:id="736" w:author="Patrick Reitz" w:date="2014-06-24T10:26:00Z">
        <w:r>
          <w:rPr>
            <w:rFonts w:ascii="Arial" w:hAnsi="Arial" w:cs="Arial"/>
          </w:rPr>
          <w:t xml:space="preserve"> actually reviewed the documents and its ability to interpret the documents as it appears that the </w:t>
        </w:r>
        <w:r>
          <w:rPr>
            <w:rFonts w:ascii="Arial" w:hAnsi="Arial" w:cs="Arial"/>
          </w:rPr>
          <w:lastRenderedPageBreak/>
          <w:t xml:space="preserve">Grand Jury </w:t>
        </w:r>
      </w:ins>
      <w:ins w:id="737" w:author="Patrick Reitz" w:date="2014-06-24T10:27:00Z">
        <w:r w:rsidR="00BB03DF">
          <w:rPr>
            <w:rFonts w:ascii="Arial" w:hAnsi="Arial" w:cs="Arial"/>
          </w:rPr>
          <w:t xml:space="preserve">fails to note the </w:t>
        </w:r>
      </w:ins>
      <w:ins w:id="738" w:author="Patrick Reitz" w:date="2014-06-24T10:28:00Z">
        <w:r w:rsidR="00BB03DF">
          <w:rPr>
            <w:rFonts w:ascii="Arial" w:hAnsi="Arial" w:cs="Arial"/>
          </w:rPr>
          <w:t>District’s</w:t>
        </w:r>
      </w:ins>
      <w:ins w:id="739" w:author="Patrick Reitz" w:date="2014-06-24T10:27:00Z">
        <w:r w:rsidR="00BB03DF">
          <w:rPr>
            <w:rFonts w:ascii="Arial" w:hAnsi="Arial" w:cs="Arial"/>
          </w:rPr>
          <w:t xml:space="preserve"> chain of command</w:t>
        </w:r>
      </w:ins>
      <w:ins w:id="740" w:author="Patrick Reitz" w:date="2014-06-24T10:28:00Z">
        <w:r w:rsidR="00BB03DF">
          <w:rPr>
            <w:rFonts w:ascii="Arial" w:hAnsi="Arial" w:cs="Arial"/>
          </w:rPr>
          <w:t xml:space="preserve"> wherein the District is led by the Board of Commissioners and Fire Chief, not the subordinate line personnel. </w:t>
        </w:r>
      </w:ins>
    </w:p>
    <w:p w:rsidR="00BB03DF" w:rsidRDefault="00BB03DF">
      <w:pPr>
        <w:ind w:left="1080"/>
        <w:rPr>
          <w:ins w:id="741" w:author="Patrick Reitz" w:date="2014-06-24T10:29:00Z"/>
          <w:rFonts w:ascii="Arial" w:hAnsi="Arial" w:cs="Arial"/>
        </w:rPr>
        <w:pPrChange w:id="742" w:author="Patrick Reitz" w:date="2014-06-23T14:48:00Z">
          <w:pPr>
            <w:numPr>
              <w:numId w:val="5"/>
            </w:numPr>
            <w:ind w:left="1080" w:hanging="360"/>
          </w:pPr>
        </w:pPrChange>
      </w:pPr>
    </w:p>
    <w:p w:rsidR="00BB03DF" w:rsidRDefault="00BB03DF">
      <w:pPr>
        <w:ind w:left="1080"/>
        <w:rPr>
          <w:ins w:id="743" w:author="Patrick Reitz" w:date="2014-06-23T14:50:00Z"/>
          <w:rFonts w:ascii="Arial" w:hAnsi="Arial" w:cs="Arial"/>
        </w:rPr>
        <w:pPrChange w:id="744" w:author="Patrick Reitz" w:date="2014-06-23T14:48:00Z">
          <w:pPr>
            <w:numPr>
              <w:numId w:val="5"/>
            </w:numPr>
            <w:ind w:left="1080" w:hanging="360"/>
          </w:pPr>
        </w:pPrChange>
      </w:pPr>
      <w:ins w:id="745" w:author="Patrick Reitz" w:date="2014-06-24T10:29:00Z">
        <w:r>
          <w:rPr>
            <w:rFonts w:ascii="Arial" w:hAnsi="Arial" w:cs="Arial"/>
          </w:rPr>
          <w:t xml:space="preserve">Additionally, it is the responsibility of the Fire </w:t>
        </w:r>
      </w:ins>
      <w:ins w:id="746" w:author="Patrick Reitz" w:date="2014-06-24T10:30:00Z">
        <w:r>
          <w:rPr>
            <w:rFonts w:ascii="Arial" w:hAnsi="Arial" w:cs="Arial"/>
          </w:rPr>
          <w:t>Chief</w:t>
        </w:r>
      </w:ins>
      <w:ins w:id="747" w:author="Patrick Reitz" w:date="2014-06-24T10:29:00Z">
        <w:r>
          <w:rPr>
            <w:rFonts w:ascii="Arial" w:hAnsi="Arial" w:cs="Arial"/>
          </w:rPr>
          <w:t xml:space="preserve"> </w:t>
        </w:r>
      </w:ins>
      <w:ins w:id="748" w:author="Patrick Reitz" w:date="2014-06-24T10:30:00Z">
        <w:r>
          <w:rPr>
            <w:rFonts w:ascii="Arial" w:hAnsi="Arial" w:cs="Arial"/>
          </w:rPr>
          <w:t>to assign and determine the duties of the Administrative Captain and subordinate line personnel. It is neither the dut</w:t>
        </w:r>
      </w:ins>
      <w:ins w:id="749" w:author="Patrick Reitz" w:date="2014-08-10T17:04:00Z">
        <w:r w:rsidR="00C02703">
          <w:rPr>
            <w:rFonts w:ascii="Arial" w:hAnsi="Arial" w:cs="Arial"/>
          </w:rPr>
          <w:t>y</w:t>
        </w:r>
      </w:ins>
      <w:ins w:id="750" w:author="Patrick Reitz" w:date="2014-06-24T10:30:00Z">
        <w:del w:id="751" w:author="Patrick Reitz" w:date="2014-08-10T17:04:00Z">
          <w:r w:rsidDel="00C02703">
            <w:rPr>
              <w:rFonts w:ascii="Arial" w:hAnsi="Arial" w:cs="Arial"/>
            </w:rPr>
            <w:delText>ies</w:delText>
          </w:r>
        </w:del>
        <w:r>
          <w:rPr>
            <w:rFonts w:ascii="Arial" w:hAnsi="Arial" w:cs="Arial"/>
          </w:rPr>
          <w:t xml:space="preserve"> </w:t>
        </w:r>
      </w:ins>
      <w:ins w:id="752" w:author="Patrick Reitz" w:date="2014-06-24T10:32:00Z">
        <w:r>
          <w:rPr>
            <w:rFonts w:ascii="Arial" w:hAnsi="Arial" w:cs="Arial"/>
          </w:rPr>
          <w:t>n</w:t>
        </w:r>
      </w:ins>
      <w:ins w:id="753" w:author="Patrick Reitz" w:date="2014-06-24T10:30:00Z">
        <w:r>
          <w:rPr>
            <w:rFonts w:ascii="Arial" w:hAnsi="Arial" w:cs="Arial"/>
          </w:rPr>
          <w:t xml:space="preserve">or </w:t>
        </w:r>
      </w:ins>
      <w:ins w:id="754" w:author="Patrick Reitz" w:date="2014-06-24T10:31:00Z">
        <w:r>
          <w:rPr>
            <w:rFonts w:ascii="Arial" w:hAnsi="Arial" w:cs="Arial"/>
          </w:rPr>
          <w:t>responsibili</w:t>
        </w:r>
      </w:ins>
      <w:ins w:id="755" w:author="Patrick Reitz" w:date="2014-08-10T17:04:00Z">
        <w:r w:rsidR="00C02703">
          <w:rPr>
            <w:rFonts w:ascii="Arial" w:hAnsi="Arial" w:cs="Arial"/>
          </w:rPr>
          <w:t>ty</w:t>
        </w:r>
      </w:ins>
      <w:ins w:id="756" w:author="Patrick Reitz" w:date="2014-06-24T10:31:00Z">
        <w:del w:id="757" w:author="Patrick Reitz" w:date="2014-08-10T17:04:00Z">
          <w:r w:rsidDel="00C02703">
            <w:rPr>
              <w:rFonts w:ascii="Arial" w:hAnsi="Arial" w:cs="Arial"/>
            </w:rPr>
            <w:delText>ties</w:delText>
          </w:r>
        </w:del>
      </w:ins>
      <w:ins w:id="758" w:author="Patrick Reitz" w:date="2014-06-24T10:30:00Z">
        <w:r>
          <w:rPr>
            <w:rFonts w:ascii="Arial" w:hAnsi="Arial" w:cs="Arial"/>
          </w:rPr>
          <w:t xml:space="preserve"> </w:t>
        </w:r>
      </w:ins>
      <w:ins w:id="759" w:author="Patrick Reitz" w:date="2014-06-24T10:31:00Z">
        <w:r>
          <w:rPr>
            <w:rFonts w:ascii="Arial" w:hAnsi="Arial" w:cs="Arial"/>
          </w:rPr>
          <w:t>of the subordinate line personnel to instruct</w:t>
        </w:r>
      </w:ins>
      <w:ins w:id="760" w:author="Patrick Reitz" w:date="2014-06-24T10:32:00Z">
        <w:r w:rsidR="004C7D65">
          <w:rPr>
            <w:rFonts w:ascii="Arial" w:hAnsi="Arial" w:cs="Arial"/>
          </w:rPr>
          <w:t xml:space="preserve">, advise, assign, </w:t>
        </w:r>
        <w:r>
          <w:rPr>
            <w:rFonts w:ascii="Arial" w:hAnsi="Arial" w:cs="Arial"/>
          </w:rPr>
          <w:t>evaluate</w:t>
        </w:r>
      </w:ins>
      <w:ins w:id="761" w:author="Patrick Reitz" w:date="2014-06-24T11:47:00Z">
        <w:r w:rsidR="004C7D65">
          <w:rPr>
            <w:rFonts w:ascii="Arial" w:hAnsi="Arial" w:cs="Arial"/>
          </w:rPr>
          <w:t>, determine or establish the duties and responsibilities of</w:t>
        </w:r>
      </w:ins>
      <w:ins w:id="762" w:author="Patrick Reitz" w:date="2014-06-24T10:32:00Z">
        <w:r>
          <w:rPr>
            <w:rFonts w:ascii="Arial" w:hAnsi="Arial" w:cs="Arial"/>
          </w:rPr>
          <w:t xml:space="preserve"> the Fire Chief or the Administrative Captain. </w:t>
        </w:r>
      </w:ins>
    </w:p>
    <w:p w:rsidR="00FE7693" w:rsidRDefault="00FE7693">
      <w:pPr>
        <w:ind w:left="1080"/>
        <w:rPr>
          <w:ins w:id="763" w:author="Patrick Reitz" w:date="2014-06-23T14:50:00Z"/>
          <w:rFonts w:ascii="Arial" w:hAnsi="Arial" w:cs="Arial"/>
        </w:rPr>
        <w:pPrChange w:id="764" w:author="Patrick Reitz" w:date="2014-06-23T14:48:00Z">
          <w:pPr>
            <w:numPr>
              <w:numId w:val="5"/>
            </w:numPr>
            <w:ind w:left="1080" w:hanging="360"/>
          </w:pPr>
        </w:pPrChange>
      </w:pPr>
    </w:p>
    <w:p w:rsidR="00FE7693" w:rsidRDefault="00FE7693">
      <w:pPr>
        <w:ind w:left="1080"/>
        <w:rPr>
          <w:ins w:id="765" w:author="Patrick Reitz" w:date="2014-06-23T14:50:00Z"/>
          <w:rFonts w:ascii="Arial" w:hAnsi="Arial" w:cs="Arial"/>
        </w:rPr>
        <w:pPrChange w:id="766" w:author="Patrick Reitz" w:date="2014-06-23T14:48:00Z">
          <w:pPr>
            <w:numPr>
              <w:numId w:val="5"/>
            </w:numPr>
            <w:ind w:left="1080" w:hanging="360"/>
          </w:pPr>
        </w:pPrChange>
      </w:pPr>
    </w:p>
    <w:p w:rsidR="00FE7693" w:rsidRDefault="00FE7693">
      <w:pPr>
        <w:ind w:left="1080"/>
        <w:rPr>
          <w:ins w:id="767" w:author="Patrick Reitz" w:date="2014-06-23T14:51:00Z"/>
          <w:rFonts w:ascii="Arial" w:hAnsi="Arial" w:cs="Arial"/>
        </w:rPr>
        <w:pPrChange w:id="768" w:author="Patrick Reitz" w:date="2014-06-23T14:48:00Z">
          <w:pPr>
            <w:numPr>
              <w:numId w:val="5"/>
            </w:numPr>
            <w:ind w:left="1080" w:hanging="360"/>
          </w:pPr>
        </w:pPrChange>
      </w:pPr>
      <w:ins w:id="769" w:author="Patrick Reitz" w:date="2014-06-23T14:50:00Z">
        <w:r>
          <w:rPr>
            <w:rFonts w:ascii="Arial" w:hAnsi="Arial" w:cs="Arial"/>
          </w:rPr>
          <w:t xml:space="preserve">Accusation 3 – </w:t>
        </w:r>
      </w:ins>
      <w:ins w:id="770" w:author="Patrick Reitz" w:date="2014-06-23T17:10:00Z">
        <w:r w:rsidR="0061337E">
          <w:rPr>
            <w:rFonts w:ascii="Arial" w:hAnsi="Arial" w:cs="Arial"/>
          </w:rPr>
          <w:t>Administrative</w:t>
        </w:r>
      </w:ins>
      <w:ins w:id="771" w:author="Patrick Reitz" w:date="2014-06-23T14:50:00Z">
        <w:r>
          <w:rPr>
            <w:rFonts w:ascii="Arial" w:hAnsi="Arial" w:cs="Arial"/>
          </w:rPr>
          <w:t xml:space="preserve"> Captain has too many job </w:t>
        </w:r>
      </w:ins>
      <w:ins w:id="772" w:author="Patrick Reitz" w:date="2014-06-23T14:51:00Z">
        <w:r>
          <w:rPr>
            <w:rFonts w:ascii="Arial" w:hAnsi="Arial" w:cs="Arial"/>
          </w:rPr>
          <w:t>responsibilities</w:t>
        </w:r>
      </w:ins>
      <w:ins w:id="773" w:author="Patrick Reitz" w:date="2014-06-23T14:50:00Z">
        <w:r>
          <w:rPr>
            <w:rFonts w:ascii="Arial" w:hAnsi="Arial" w:cs="Arial"/>
          </w:rPr>
          <w:t>.</w:t>
        </w:r>
      </w:ins>
      <w:ins w:id="774" w:author="Patrick Reitz" w:date="2014-06-23T14:51:00Z">
        <w:r>
          <w:rPr>
            <w:rFonts w:ascii="Arial" w:hAnsi="Arial" w:cs="Arial"/>
          </w:rPr>
          <w:t xml:space="preserve"> </w:t>
        </w:r>
      </w:ins>
    </w:p>
    <w:p w:rsidR="00FE7693" w:rsidRDefault="00FE7693">
      <w:pPr>
        <w:ind w:left="1080"/>
        <w:rPr>
          <w:ins w:id="775" w:author="Patrick Reitz" w:date="2014-06-23T14:51:00Z"/>
          <w:rFonts w:ascii="Arial" w:hAnsi="Arial" w:cs="Arial"/>
        </w:rPr>
        <w:pPrChange w:id="776" w:author="Patrick Reitz" w:date="2014-06-23T14:48:00Z">
          <w:pPr>
            <w:numPr>
              <w:numId w:val="5"/>
            </w:numPr>
            <w:ind w:left="1080" w:hanging="360"/>
          </w:pPr>
        </w:pPrChange>
      </w:pPr>
    </w:p>
    <w:p w:rsidR="00FE7693" w:rsidRDefault="00FE7693">
      <w:pPr>
        <w:ind w:left="1080"/>
        <w:rPr>
          <w:ins w:id="777" w:author="Patrick Reitz" w:date="2014-06-24T10:40:00Z"/>
          <w:rFonts w:ascii="Arial" w:hAnsi="Arial" w:cs="Arial"/>
        </w:rPr>
        <w:pPrChange w:id="778" w:author="Patrick Reitz" w:date="2014-06-23T14:48:00Z">
          <w:pPr>
            <w:numPr>
              <w:numId w:val="5"/>
            </w:numPr>
            <w:ind w:left="1080" w:hanging="360"/>
          </w:pPr>
        </w:pPrChange>
      </w:pPr>
      <w:ins w:id="779" w:author="Patrick Reitz" w:date="2014-06-23T14:51:00Z">
        <w:r>
          <w:rPr>
            <w:rFonts w:ascii="Arial" w:hAnsi="Arial" w:cs="Arial"/>
          </w:rPr>
          <w:t xml:space="preserve">Response: The District </w:t>
        </w:r>
        <w:r w:rsidRPr="00BA103F">
          <w:rPr>
            <w:rFonts w:ascii="Arial" w:hAnsi="Arial" w:cs="Arial"/>
          </w:rPr>
          <w:t xml:space="preserve">disagrees </w:t>
        </w:r>
        <w:r w:rsidR="00DE366E" w:rsidRPr="00BA103F">
          <w:rPr>
            <w:rFonts w:ascii="Arial" w:hAnsi="Arial" w:cs="Arial"/>
          </w:rPr>
          <w:t>wholly</w:t>
        </w:r>
        <w:r>
          <w:rPr>
            <w:rFonts w:ascii="Arial" w:hAnsi="Arial" w:cs="Arial"/>
          </w:rPr>
          <w:t xml:space="preserve"> with the finding.</w:t>
        </w:r>
      </w:ins>
    </w:p>
    <w:p w:rsidR="00F71A57" w:rsidRDefault="00F71A57">
      <w:pPr>
        <w:ind w:left="1080"/>
        <w:rPr>
          <w:ins w:id="780" w:author="Patrick Reitz" w:date="2014-06-24T10:40:00Z"/>
          <w:rFonts w:ascii="Arial" w:hAnsi="Arial" w:cs="Arial"/>
        </w:rPr>
        <w:pPrChange w:id="781" w:author="Patrick Reitz" w:date="2014-06-23T14:48:00Z">
          <w:pPr>
            <w:numPr>
              <w:numId w:val="5"/>
            </w:numPr>
            <w:ind w:left="1080" w:hanging="360"/>
          </w:pPr>
        </w:pPrChange>
      </w:pPr>
    </w:p>
    <w:p w:rsidR="007170CF" w:rsidRDefault="004C7D65">
      <w:pPr>
        <w:ind w:left="1080"/>
        <w:rPr>
          <w:ins w:id="782" w:author="Patrick Reitz" w:date="2014-06-24T13:09:00Z"/>
          <w:rFonts w:ascii="Arial" w:hAnsi="Arial" w:cs="Arial"/>
        </w:rPr>
        <w:pPrChange w:id="783" w:author="Patrick Reitz" w:date="2014-06-24T13:09:00Z">
          <w:pPr>
            <w:numPr>
              <w:numId w:val="10"/>
            </w:numPr>
            <w:ind w:left="1800" w:hanging="360"/>
          </w:pPr>
        </w:pPrChange>
      </w:pPr>
      <w:ins w:id="784" w:author="Patrick Reitz" w:date="2014-06-24T11:48:00Z">
        <w:r>
          <w:rPr>
            <w:rFonts w:ascii="Arial" w:hAnsi="Arial" w:cs="Arial"/>
          </w:rPr>
          <w:t>It appears that the Grand Jury arrived at this finding and accusation based on the determination of subordinate line personnel t</w:t>
        </w:r>
        <w:r w:rsidR="007170CF">
          <w:rPr>
            <w:rFonts w:ascii="Arial" w:hAnsi="Arial" w:cs="Arial"/>
          </w:rPr>
          <w:t xml:space="preserve">hrough sworn testimony of the same. It is the responsibility of the </w:t>
        </w:r>
      </w:ins>
      <w:ins w:id="785" w:author="Patrick Reitz" w:date="2014-06-24T13:08:00Z">
        <w:r w:rsidR="007170CF">
          <w:rPr>
            <w:rFonts w:ascii="Arial" w:hAnsi="Arial" w:cs="Arial"/>
          </w:rPr>
          <w:t>Fire Chief to assign and determine the duties of the Administrative Captain, not the Grand Jury o</w:t>
        </w:r>
      </w:ins>
      <w:ins w:id="786" w:author="Patrick Reitz" w:date="2014-07-01T11:17:00Z">
        <w:r w:rsidR="00BA103F">
          <w:rPr>
            <w:rFonts w:ascii="Arial" w:hAnsi="Arial" w:cs="Arial"/>
          </w:rPr>
          <w:t>r</w:t>
        </w:r>
      </w:ins>
      <w:ins w:id="787" w:author="Patrick Reitz" w:date="2014-06-24T13:08:00Z">
        <w:del w:id="788" w:author="Patrick Reitz" w:date="2014-07-01T11:17:00Z">
          <w:r w:rsidR="007170CF" w:rsidDel="00BA103F">
            <w:rPr>
              <w:rFonts w:ascii="Arial" w:hAnsi="Arial" w:cs="Arial"/>
            </w:rPr>
            <w:delText>f</w:delText>
          </w:r>
        </w:del>
        <w:r w:rsidR="007170CF">
          <w:rPr>
            <w:rFonts w:ascii="Arial" w:hAnsi="Arial" w:cs="Arial"/>
          </w:rPr>
          <w:t xml:space="preserve"> the subordinate line personnel. </w:t>
        </w:r>
      </w:ins>
    </w:p>
    <w:p w:rsidR="007170CF" w:rsidRDefault="007170CF">
      <w:pPr>
        <w:ind w:left="1080"/>
        <w:rPr>
          <w:ins w:id="789" w:author="Patrick Reitz" w:date="2014-06-24T13:09:00Z"/>
          <w:rFonts w:ascii="Arial" w:hAnsi="Arial" w:cs="Arial"/>
        </w:rPr>
        <w:pPrChange w:id="790" w:author="Patrick Reitz" w:date="2014-06-24T13:09:00Z">
          <w:pPr>
            <w:numPr>
              <w:numId w:val="10"/>
            </w:numPr>
            <w:ind w:left="1800" w:hanging="360"/>
          </w:pPr>
        </w:pPrChange>
      </w:pPr>
    </w:p>
    <w:p w:rsidR="008C39FB" w:rsidRDefault="007170CF">
      <w:pPr>
        <w:ind w:left="1080"/>
        <w:rPr>
          <w:ins w:id="791" w:author="Patrick Reitz" w:date="2014-06-24T13:23:00Z"/>
          <w:rFonts w:ascii="Arial" w:hAnsi="Arial" w:cs="Arial"/>
        </w:rPr>
        <w:pPrChange w:id="792" w:author="Patrick Reitz" w:date="2014-06-24T13:24:00Z">
          <w:pPr>
            <w:ind w:left="720"/>
          </w:pPr>
        </w:pPrChange>
      </w:pPr>
      <w:ins w:id="793" w:author="Patrick Reitz" w:date="2014-06-24T13:12:00Z">
        <w:r>
          <w:rPr>
            <w:rFonts w:ascii="Arial" w:hAnsi="Arial" w:cs="Arial"/>
          </w:rPr>
          <w:t xml:space="preserve">In </w:t>
        </w:r>
      </w:ins>
      <w:ins w:id="794" w:author="Patrick Reitz" w:date="2014-07-01T11:19:00Z">
        <w:r w:rsidR="00BA103F">
          <w:rPr>
            <w:rFonts w:ascii="Arial" w:hAnsi="Arial" w:cs="Arial"/>
          </w:rPr>
          <w:t xml:space="preserve">the District’s </w:t>
        </w:r>
      </w:ins>
      <w:ins w:id="795" w:author="Patrick Reitz" w:date="2014-06-24T13:12:00Z">
        <w:del w:id="796" w:author="Patrick Reitz" w:date="2014-07-01T11:19:00Z">
          <w:r w:rsidDel="00BA103F">
            <w:rPr>
              <w:rFonts w:ascii="Arial" w:hAnsi="Arial" w:cs="Arial"/>
            </w:rPr>
            <w:delText>i</w:delText>
          </w:r>
        </w:del>
        <w:del w:id="797" w:author="Patrick Reitz" w:date="2014-07-01T11:18:00Z">
          <w:r w:rsidDel="00BA103F">
            <w:rPr>
              <w:rFonts w:ascii="Arial" w:hAnsi="Arial" w:cs="Arial"/>
            </w:rPr>
            <w:delText xml:space="preserve">ts </w:delText>
          </w:r>
        </w:del>
        <w:r>
          <w:rPr>
            <w:rFonts w:ascii="Arial" w:hAnsi="Arial" w:cs="Arial"/>
          </w:rPr>
          <w:t xml:space="preserve">response </w:t>
        </w:r>
      </w:ins>
      <w:ins w:id="798" w:author="Patrick Reitz" w:date="2014-07-01T11:19:00Z">
        <w:r w:rsidR="00BA103F">
          <w:rPr>
            <w:rFonts w:ascii="Arial" w:hAnsi="Arial" w:cs="Arial"/>
          </w:rPr>
          <w:t xml:space="preserve">(February, 2014) </w:t>
        </w:r>
      </w:ins>
      <w:ins w:id="799" w:author="Patrick Reitz" w:date="2014-06-24T13:12:00Z">
        <w:r>
          <w:rPr>
            <w:rFonts w:ascii="Arial" w:hAnsi="Arial" w:cs="Arial"/>
          </w:rPr>
          <w:t xml:space="preserve">to the previous Grand Jury Report received in December, 2013, the District </w:t>
        </w:r>
      </w:ins>
      <w:ins w:id="800" w:author="Patrick Reitz" w:date="2014-07-01T11:19:00Z">
        <w:r w:rsidR="00BA103F">
          <w:rPr>
            <w:rFonts w:ascii="Arial" w:hAnsi="Arial" w:cs="Arial"/>
          </w:rPr>
          <w:t>stated</w:t>
        </w:r>
      </w:ins>
      <w:ins w:id="801" w:author="Patrick Reitz" w:date="2014-06-24T13:12:00Z">
        <w:del w:id="802" w:author="Patrick Reitz" w:date="2014-07-01T11:19:00Z">
          <w:r w:rsidDel="00BA103F">
            <w:rPr>
              <w:rFonts w:ascii="Arial" w:hAnsi="Arial" w:cs="Arial"/>
            </w:rPr>
            <w:delText>responded</w:delText>
          </w:r>
        </w:del>
        <w:r>
          <w:rPr>
            <w:rFonts w:ascii="Arial" w:hAnsi="Arial" w:cs="Arial"/>
          </w:rPr>
          <w:t xml:space="preserve"> that the </w:t>
        </w:r>
      </w:ins>
      <w:ins w:id="803" w:author="Patrick Reitz" w:date="2014-06-24T13:13:00Z">
        <w:r>
          <w:rPr>
            <w:rFonts w:ascii="Arial" w:hAnsi="Arial" w:cs="Arial"/>
          </w:rPr>
          <w:t>Grand</w:t>
        </w:r>
      </w:ins>
      <w:ins w:id="804" w:author="Patrick Reitz" w:date="2014-06-24T13:12:00Z">
        <w:r>
          <w:rPr>
            <w:rFonts w:ascii="Arial" w:hAnsi="Arial" w:cs="Arial"/>
          </w:rPr>
          <w:t xml:space="preserve"> Jury at that time failed to recognize </w:t>
        </w:r>
      </w:ins>
      <w:ins w:id="805" w:author="Patrick Reitz" w:date="2014-06-24T13:14:00Z">
        <w:r>
          <w:rPr>
            <w:rFonts w:ascii="Arial" w:hAnsi="Arial" w:cs="Arial"/>
          </w:rPr>
          <w:t xml:space="preserve">and separate the duties of the Administrative Captain and that of the duties outside the responsibilities as Administrative Captain. </w:t>
        </w:r>
      </w:ins>
      <w:ins w:id="806" w:author="Patrick Reitz" w:date="2014-06-24T13:15:00Z">
        <w:r>
          <w:rPr>
            <w:rFonts w:ascii="Arial" w:hAnsi="Arial" w:cs="Arial"/>
          </w:rPr>
          <w:t xml:space="preserve">It is apparent that the Grand Jury is unable or </w:t>
        </w:r>
      </w:ins>
      <w:ins w:id="807" w:author="Patrick Reitz" w:date="2014-06-24T13:16:00Z">
        <w:r>
          <w:rPr>
            <w:rFonts w:ascii="Arial" w:hAnsi="Arial" w:cs="Arial"/>
          </w:rPr>
          <w:t>unwilling</w:t>
        </w:r>
      </w:ins>
      <w:ins w:id="808" w:author="Patrick Reitz" w:date="2014-06-24T13:15:00Z">
        <w:r>
          <w:rPr>
            <w:rFonts w:ascii="Arial" w:hAnsi="Arial" w:cs="Arial"/>
          </w:rPr>
          <w:t xml:space="preserve"> </w:t>
        </w:r>
      </w:ins>
      <w:ins w:id="809" w:author="Patrick Reitz" w:date="2014-06-24T13:16:00Z">
        <w:r>
          <w:rPr>
            <w:rFonts w:ascii="Arial" w:hAnsi="Arial" w:cs="Arial"/>
          </w:rPr>
          <w:t xml:space="preserve">to accept that it is the District, not the Grand </w:t>
        </w:r>
      </w:ins>
      <w:ins w:id="810" w:author="Patrick Reitz" w:date="2014-06-24T13:17:00Z">
        <w:r>
          <w:rPr>
            <w:rFonts w:ascii="Arial" w:hAnsi="Arial" w:cs="Arial"/>
          </w:rPr>
          <w:t>Jury, which</w:t>
        </w:r>
      </w:ins>
      <w:ins w:id="811" w:author="Patrick Reitz" w:date="2014-06-24T13:16:00Z">
        <w:r>
          <w:rPr>
            <w:rFonts w:ascii="Arial" w:hAnsi="Arial" w:cs="Arial"/>
          </w:rPr>
          <w:t xml:space="preserve"> is responsible for assigning duties and responsibilities </w:t>
        </w:r>
      </w:ins>
      <w:ins w:id="812" w:author="Patrick Reitz" w:date="2014-06-24T13:17:00Z">
        <w:r>
          <w:rPr>
            <w:rFonts w:ascii="Arial" w:hAnsi="Arial" w:cs="Arial"/>
          </w:rPr>
          <w:t xml:space="preserve">to personnel. Additionally, it is the </w:t>
        </w:r>
        <w:r w:rsidR="008C39FB">
          <w:rPr>
            <w:rFonts w:ascii="Arial" w:hAnsi="Arial" w:cs="Arial"/>
          </w:rPr>
          <w:t>District and not the Grand Jury that is beholden to the voters, taxpayers, residents and transient population for th</w:t>
        </w:r>
      </w:ins>
      <w:ins w:id="813" w:author="Patrick Reitz" w:date="2014-06-24T13:18:00Z">
        <w:r w:rsidR="008C39FB">
          <w:rPr>
            <w:rFonts w:ascii="Arial" w:hAnsi="Arial" w:cs="Arial"/>
          </w:rPr>
          <w:t>e</w:t>
        </w:r>
      </w:ins>
      <w:ins w:id="814" w:author="Patrick Reitz" w:date="2014-06-24T13:17:00Z">
        <w:r w:rsidR="008C39FB">
          <w:rPr>
            <w:rFonts w:ascii="Arial" w:hAnsi="Arial" w:cs="Arial"/>
          </w:rPr>
          <w:t xml:space="preserve"> delivery of service within the </w:t>
        </w:r>
      </w:ins>
      <w:ins w:id="815" w:author="Patrick Reitz" w:date="2014-07-01T11:20:00Z">
        <w:r w:rsidR="00BA103F">
          <w:rPr>
            <w:rFonts w:ascii="Arial" w:hAnsi="Arial" w:cs="Arial"/>
          </w:rPr>
          <w:t xml:space="preserve">boundaries of the District and those of its contracted areas, within the </w:t>
        </w:r>
      </w:ins>
      <w:ins w:id="816" w:author="Patrick Reitz" w:date="2014-06-24T13:17:00Z">
        <w:r w:rsidR="008C39FB">
          <w:rPr>
            <w:rFonts w:ascii="Arial" w:hAnsi="Arial" w:cs="Arial"/>
          </w:rPr>
          <w:t xml:space="preserve">means of the </w:t>
        </w:r>
      </w:ins>
      <w:ins w:id="817" w:author="Elaine Pullaro" w:date="2014-08-25T10:45:00Z">
        <w:r w:rsidR="0008312B">
          <w:rPr>
            <w:rFonts w:ascii="Arial" w:hAnsi="Arial" w:cs="Arial"/>
          </w:rPr>
          <w:t xml:space="preserve">District’s </w:t>
        </w:r>
      </w:ins>
      <w:ins w:id="818" w:author="Patrick Reitz" w:date="2014-06-24T13:17:00Z">
        <w:r w:rsidR="008C39FB">
          <w:rPr>
            <w:rFonts w:ascii="Arial" w:hAnsi="Arial" w:cs="Arial"/>
          </w:rPr>
          <w:t xml:space="preserve">Budget. </w:t>
        </w:r>
      </w:ins>
      <w:ins w:id="819" w:author="Patrick Reitz" w:date="2014-06-24T13:19:00Z">
        <w:r w:rsidR="008C39FB">
          <w:rPr>
            <w:rFonts w:ascii="Arial" w:hAnsi="Arial" w:cs="Arial"/>
          </w:rPr>
          <w:t>While the Grand Jury has oversight, it has, by no means any</w:t>
        </w:r>
      </w:ins>
      <w:ins w:id="820" w:author="Patrick Reitz" w:date="2014-06-24T13:20:00Z">
        <w:r w:rsidR="008C39FB">
          <w:rPr>
            <w:rFonts w:ascii="Arial" w:hAnsi="Arial" w:cs="Arial"/>
          </w:rPr>
          <w:t xml:space="preserve"> </w:t>
        </w:r>
      </w:ins>
      <w:ins w:id="821" w:author="Patrick Reitz" w:date="2014-06-24T13:23:00Z">
        <w:r w:rsidR="008C39FB">
          <w:rPr>
            <w:rFonts w:ascii="Arial" w:hAnsi="Arial" w:cs="Arial"/>
          </w:rPr>
          <w:t xml:space="preserve">demonstrated </w:t>
        </w:r>
      </w:ins>
      <w:ins w:id="822" w:author="Patrick Reitz" w:date="2014-06-24T13:20:00Z">
        <w:r w:rsidR="008C39FB">
          <w:rPr>
            <w:rFonts w:ascii="Arial" w:hAnsi="Arial" w:cs="Arial"/>
          </w:rPr>
          <w:t>experience or</w:t>
        </w:r>
      </w:ins>
      <w:ins w:id="823" w:author="Patrick Reitz" w:date="2014-06-24T13:19:00Z">
        <w:r w:rsidR="008C39FB">
          <w:rPr>
            <w:rFonts w:ascii="Arial" w:hAnsi="Arial" w:cs="Arial"/>
          </w:rPr>
          <w:t xml:space="preserve"> expertise with either the fire service, fire </w:t>
        </w:r>
      </w:ins>
      <w:ins w:id="824" w:author="Patrick Reitz" w:date="2014-06-24T13:21:00Z">
        <w:r w:rsidR="008C39FB">
          <w:rPr>
            <w:rFonts w:ascii="Arial" w:hAnsi="Arial" w:cs="Arial"/>
          </w:rPr>
          <w:t>district</w:t>
        </w:r>
      </w:ins>
      <w:ins w:id="825" w:author="Patrick Reitz" w:date="2014-07-01T11:21:00Z">
        <w:r w:rsidR="00BA103F">
          <w:rPr>
            <w:rFonts w:ascii="Arial" w:hAnsi="Arial" w:cs="Arial"/>
          </w:rPr>
          <w:t>s</w:t>
        </w:r>
      </w:ins>
      <w:ins w:id="826" w:author="Patrick Reitz" w:date="2014-06-24T13:19:00Z">
        <w:r w:rsidR="008C39FB">
          <w:rPr>
            <w:rFonts w:ascii="Arial" w:hAnsi="Arial" w:cs="Arial"/>
          </w:rPr>
          <w:t xml:space="preserve"> </w:t>
        </w:r>
      </w:ins>
      <w:ins w:id="827" w:author="Patrick Reitz" w:date="2014-06-24T13:21:00Z">
        <w:r w:rsidR="008C39FB">
          <w:rPr>
            <w:rFonts w:ascii="Arial" w:hAnsi="Arial" w:cs="Arial"/>
          </w:rPr>
          <w:t>or special districts in general.</w:t>
        </w:r>
      </w:ins>
      <w:ins w:id="828" w:author="Patrick Reitz" w:date="2014-06-24T13:22:00Z">
        <w:r w:rsidR="008C39FB">
          <w:rPr>
            <w:rFonts w:ascii="Arial" w:hAnsi="Arial" w:cs="Arial"/>
          </w:rPr>
          <w:t xml:space="preserve"> Furthermore the Grand Jury feels that it is free to offer its completely </w:t>
        </w:r>
      </w:ins>
      <w:ins w:id="829" w:author="Patrick Reitz" w:date="2014-06-24T13:23:00Z">
        <w:r w:rsidR="008C39FB">
          <w:rPr>
            <w:rFonts w:ascii="Arial" w:hAnsi="Arial" w:cs="Arial"/>
          </w:rPr>
          <w:t>narrow in</w:t>
        </w:r>
      </w:ins>
      <w:ins w:id="830" w:author="Patrick Reitz" w:date="2014-07-01T11:21:00Z">
        <w:r w:rsidR="00BA103F">
          <w:rPr>
            <w:rFonts w:ascii="Arial" w:hAnsi="Arial" w:cs="Arial"/>
          </w:rPr>
          <w:t>-</w:t>
        </w:r>
      </w:ins>
      <w:ins w:id="831" w:author="Patrick Reitz" w:date="2014-06-24T13:23:00Z">
        <w:del w:id="832" w:author="Patrick Reitz" w:date="2014-07-01T11:21:00Z">
          <w:r w:rsidR="008C39FB" w:rsidDel="00BA103F">
            <w:rPr>
              <w:rFonts w:ascii="Arial" w:hAnsi="Arial" w:cs="Arial"/>
            </w:rPr>
            <w:delText xml:space="preserve"> </w:delText>
          </w:r>
        </w:del>
      </w:ins>
      <w:ins w:id="833" w:author="Patrick Reitz" w:date="2014-06-24T13:24:00Z">
        <w:r w:rsidR="008C39FB">
          <w:rPr>
            <w:rFonts w:ascii="Arial" w:hAnsi="Arial" w:cs="Arial"/>
          </w:rPr>
          <w:t>s</w:t>
        </w:r>
      </w:ins>
      <w:ins w:id="834" w:author="Patrick Reitz" w:date="2014-06-24T13:23:00Z">
        <w:r w:rsidR="008C39FB">
          <w:rPr>
            <w:rFonts w:ascii="Arial" w:hAnsi="Arial" w:cs="Arial"/>
          </w:rPr>
          <w:t xml:space="preserve">cope, lacking in objectivity and fairness, one-sided and prejudiced opinion, regardless of </w:t>
        </w:r>
      </w:ins>
      <w:ins w:id="835" w:author="Patrick Reitz" w:date="2014-06-24T13:24:00Z">
        <w:r w:rsidR="008C39FB">
          <w:rPr>
            <w:rFonts w:ascii="Arial" w:hAnsi="Arial" w:cs="Arial"/>
          </w:rPr>
          <w:t xml:space="preserve">impact to the District’s </w:t>
        </w:r>
      </w:ins>
      <w:ins w:id="836" w:author="Patrick Reitz" w:date="2014-07-01T11:21:00Z">
        <w:r w:rsidR="00BA103F">
          <w:rPr>
            <w:rFonts w:ascii="Arial" w:hAnsi="Arial" w:cs="Arial"/>
          </w:rPr>
          <w:t xml:space="preserve">Operations or </w:t>
        </w:r>
      </w:ins>
      <w:ins w:id="837" w:author="Patrick Reitz" w:date="2014-06-24T13:24:00Z">
        <w:r w:rsidR="008C39FB">
          <w:rPr>
            <w:rFonts w:ascii="Arial" w:hAnsi="Arial" w:cs="Arial"/>
          </w:rPr>
          <w:t xml:space="preserve">Budget. </w:t>
        </w:r>
      </w:ins>
    </w:p>
    <w:p w:rsidR="00FE7693" w:rsidDel="0060696E" w:rsidRDefault="00FE7693">
      <w:pPr>
        <w:ind w:left="1080"/>
        <w:rPr>
          <w:ins w:id="838" w:author="Patrick Reitz" w:date="2014-06-23T14:48:00Z"/>
          <w:del w:id="839" w:author="Patrick Reitz" w:date="2014-08-22T11:06:00Z"/>
          <w:rFonts w:ascii="Arial" w:hAnsi="Arial" w:cs="Arial"/>
        </w:rPr>
        <w:pPrChange w:id="840" w:author="Patrick Reitz" w:date="2014-06-23T14:48:00Z">
          <w:pPr>
            <w:numPr>
              <w:numId w:val="5"/>
            </w:numPr>
            <w:ind w:left="1080" w:hanging="360"/>
          </w:pPr>
        </w:pPrChange>
      </w:pPr>
    </w:p>
    <w:p w:rsidR="00FE7693" w:rsidDel="0060696E" w:rsidRDefault="00FE7693">
      <w:pPr>
        <w:rPr>
          <w:ins w:id="841" w:author="Patrick Reitz" w:date="2014-06-23T14:48:00Z"/>
          <w:del w:id="842" w:author="Patrick Reitz" w:date="2014-08-22T11:06:00Z"/>
          <w:rFonts w:ascii="Arial" w:hAnsi="Arial" w:cs="Arial"/>
        </w:rPr>
        <w:pPrChange w:id="843" w:author="Patrick Reitz" w:date="2014-06-23T14:52:00Z">
          <w:pPr>
            <w:numPr>
              <w:numId w:val="5"/>
            </w:numPr>
            <w:ind w:left="1080" w:hanging="360"/>
          </w:pPr>
        </w:pPrChange>
      </w:pPr>
    </w:p>
    <w:p w:rsidR="00000FD9" w:rsidDel="00FE7693" w:rsidRDefault="00A375D5">
      <w:pPr>
        <w:ind w:left="1080"/>
        <w:rPr>
          <w:del w:id="844" w:author="Patrick Reitz" w:date="2014-06-23T14:51:00Z"/>
          <w:rFonts w:ascii="Arial" w:hAnsi="Arial" w:cs="Arial"/>
        </w:rPr>
        <w:pPrChange w:id="845" w:author="Patrick Reitz" w:date="2014-06-23T14:48:00Z">
          <w:pPr>
            <w:numPr>
              <w:numId w:val="5"/>
            </w:numPr>
            <w:ind w:left="1080" w:hanging="360"/>
          </w:pPr>
        </w:pPrChange>
      </w:pPr>
      <w:ins w:id="846" w:author="Patrick Reitz" w:date="2014-08-10T18:13:00Z">
        <w:r>
          <w:rPr>
            <w:rFonts w:ascii="Arial" w:hAnsi="Arial" w:cs="Arial"/>
          </w:rPr>
          <w:br w:type="page"/>
        </w:r>
      </w:ins>
      <w:del w:id="847" w:author="Patrick Reitz" w:date="2014-06-23T14:51:00Z">
        <w:r w:rsidR="00686A67" w:rsidDel="00FE7693">
          <w:rPr>
            <w:rFonts w:ascii="Arial" w:hAnsi="Arial" w:cs="Arial"/>
          </w:rPr>
          <w:lastRenderedPageBreak/>
          <w:delText xml:space="preserve"> revealed IFPD Firefighters have attended political forums while in uniform. </w:delText>
        </w:r>
      </w:del>
    </w:p>
    <w:p w:rsidR="00686A67" w:rsidDel="00FE7693" w:rsidRDefault="00686A67" w:rsidP="00686A67">
      <w:pPr>
        <w:ind w:left="1080"/>
        <w:rPr>
          <w:del w:id="848" w:author="Patrick Reitz" w:date="2014-06-23T14:51:00Z"/>
          <w:rFonts w:ascii="Arial" w:hAnsi="Arial" w:cs="Arial"/>
        </w:rPr>
      </w:pPr>
    </w:p>
    <w:p w:rsidR="00686A67" w:rsidDel="00FE7693" w:rsidRDefault="00686A67" w:rsidP="00686A67">
      <w:pPr>
        <w:ind w:left="1080"/>
        <w:rPr>
          <w:del w:id="849" w:author="Patrick Reitz" w:date="2014-06-23T14:51:00Z"/>
          <w:rFonts w:ascii="Arial" w:hAnsi="Arial" w:cs="Arial"/>
        </w:rPr>
      </w:pPr>
      <w:del w:id="850" w:author="Patrick Reitz" w:date="2014-06-23T14:51:00Z">
        <w:r w:rsidDel="00FE7693">
          <w:rPr>
            <w:rFonts w:ascii="Arial" w:hAnsi="Arial" w:cs="Arial"/>
          </w:rPr>
          <w:delText xml:space="preserve">Response: </w:delText>
        </w:r>
      </w:del>
    </w:p>
    <w:p w:rsidR="00686A67" w:rsidDel="00FE7693" w:rsidRDefault="00A36C9B" w:rsidP="00686A67">
      <w:pPr>
        <w:ind w:left="1080"/>
        <w:rPr>
          <w:del w:id="851" w:author="Patrick Reitz" w:date="2014-06-23T14:51:00Z"/>
          <w:rFonts w:ascii="Arial" w:hAnsi="Arial" w:cs="Arial"/>
        </w:rPr>
      </w:pPr>
      <w:del w:id="852" w:author="Patrick Reitz" w:date="2014-06-23T14:51:00Z">
        <w:r w:rsidDel="00FE7693">
          <w:rPr>
            <w:rFonts w:ascii="Arial" w:hAnsi="Arial" w:cs="Arial"/>
          </w:rPr>
          <w:delText>The Distric</w:delText>
        </w:r>
      </w:del>
      <w:ins w:id="853" w:author="Patrick Reitz" w:date="2014-02-14T15:53:00Z">
        <w:del w:id="854" w:author="Patrick Reitz" w:date="2014-06-23T14:51:00Z">
          <w:r w:rsidDel="00FE7693">
            <w:rPr>
              <w:rFonts w:ascii="Arial" w:hAnsi="Arial" w:cs="Arial"/>
            </w:rPr>
            <w:delText>t</w:delText>
          </w:r>
        </w:del>
      </w:ins>
      <w:del w:id="855" w:author="Patrick Reitz" w:date="2014-06-23T14:51:00Z">
        <w:r w:rsidR="00686A67" w:rsidDel="00FE7693">
          <w:rPr>
            <w:rFonts w:ascii="Arial" w:hAnsi="Arial" w:cs="Arial"/>
          </w:rPr>
          <w:delText xml:space="preserve"> agrees with the finding. </w:delText>
        </w:r>
      </w:del>
    </w:p>
    <w:p w:rsidR="00686A67" w:rsidDel="00FE7693" w:rsidRDefault="00686A67" w:rsidP="00686A67">
      <w:pPr>
        <w:ind w:left="1080"/>
        <w:rPr>
          <w:del w:id="856" w:author="Patrick Reitz" w:date="2014-06-23T14:51:00Z"/>
          <w:rFonts w:ascii="Arial" w:hAnsi="Arial" w:cs="Arial"/>
        </w:rPr>
      </w:pPr>
    </w:p>
    <w:p w:rsidR="00686A67" w:rsidDel="00FE7693" w:rsidRDefault="00686A67" w:rsidP="00686A67">
      <w:pPr>
        <w:ind w:left="1080"/>
        <w:rPr>
          <w:del w:id="857" w:author="Patrick Reitz" w:date="2014-06-23T14:51:00Z"/>
          <w:rFonts w:ascii="Arial" w:hAnsi="Arial" w:cs="Arial"/>
        </w:rPr>
      </w:pPr>
      <w:del w:id="858" w:author="Patrick Reitz" w:date="2014-06-23T14:51:00Z">
        <w:r w:rsidDel="00FE7693">
          <w:rPr>
            <w:rFonts w:ascii="Arial" w:hAnsi="Arial" w:cs="Arial"/>
          </w:rPr>
          <w:delText>Note – By the Grand Jury’s own Finding, IFPD Firefighters “attended” political forums</w:delText>
        </w:r>
        <w:r w:rsidRPr="00686A67" w:rsidDel="00FE7693">
          <w:rPr>
            <w:rFonts w:ascii="Arial" w:hAnsi="Arial" w:cs="Arial"/>
          </w:rPr>
          <w:delText xml:space="preserve">. The District </w:delText>
        </w:r>
        <w:r w:rsidR="000A3F9A" w:rsidDel="00FE7693">
          <w:rPr>
            <w:rFonts w:ascii="Arial" w:hAnsi="Arial" w:cs="Arial"/>
          </w:rPr>
          <w:delText>takes exception that</w:delText>
        </w:r>
        <w:r w:rsidRPr="00686A67" w:rsidDel="00FE7693">
          <w:rPr>
            <w:rFonts w:ascii="Arial" w:hAnsi="Arial" w:cs="Arial"/>
          </w:rPr>
          <w:delText xml:space="preserve"> “attending” such an event is “participating” in such an event.</w:delText>
        </w:r>
      </w:del>
    </w:p>
    <w:p w:rsidR="00686A67" w:rsidDel="00FE7693" w:rsidRDefault="00686A67" w:rsidP="00686A67">
      <w:pPr>
        <w:ind w:left="1080"/>
        <w:rPr>
          <w:del w:id="859" w:author="Patrick Reitz" w:date="2014-06-23T14:51:00Z"/>
          <w:rFonts w:ascii="Arial" w:hAnsi="Arial" w:cs="Arial"/>
        </w:rPr>
      </w:pPr>
    </w:p>
    <w:p w:rsidR="00686A67" w:rsidDel="00FE7693" w:rsidRDefault="00686A67" w:rsidP="00686A67">
      <w:pPr>
        <w:ind w:left="1080"/>
        <w:rPr>
          <w:del w:id="860" w:author="Patrick Reitz" w:date="2014-06-23T14:51:00Z"/>
          <w:rFonts w:ascii="Arial" w:hAnsi="Arial" w:cs="Arial"/>
        </w:rPr>
      </w:pPr>
    </w:p>
    <w:p w:rsidR="00686A67" w:rsidDel="00FE7693" w:rsidRDefault="00686A67" w:rsidP="00000FD9">
      <w:pPr>
        <w:numPr>
          <w:ilvl w:val="0"/>
          <w:numId w:val="5"/>
        </w:numPr>
        <w:rPr>
          <w:del w:id="861" w:author="Patrick Reitz" w:date="2014-06-23T14:51:00Z"/>
          <w:rFonts w:ascii="Arial" w:hAnsi="Arial" w:cs="Arial"/>
        </w:rPr>
      </w:pPr>
      <w:del w:id="862" w:author="Patrick Reitz" w:date="2014-06-23T14:51:00Z">
        <w:r w:rsidDel="00FE7693">
          <w:rPr>
            <w:rFonts w:ascii="Arial" w:hAnsi="Arial" w:cs="Arial"/>
          </w:rPr>
          <w:delText xml:space="preserve">On the 2012 Compensation Report, vacation time is not a separate line item. </w:delText>
        </w:r>
      </w:del>
    </w:p>
    <w:p w:rsidR="00686A67" w:rsidDel="00FE7693" w:rsidRDefault="00686A67" w:rsidP="00686A67">
      <w:pPr>
        <w:ind w:left="1080"/>
        <w:rPr>
          <w:del w:id="863" w:author="Patrick Reitz" w:date="2014-06-23T14:51:00Z"/>
          <w:rFonts w:ascii="Arial" w:hAnsi="Arial" w:cs="Arial"/>
        </w:rPr>
      </w:pPr>
    </w:p>
    <w:p w:rsidR="00686A67" w:rsidDel="00FE7693" w:rsidRDefault="00686A67" w:rsidP="00686A67">
      <w:pPr>
        <w:ind w:left="1080"/>
        <w:rPr>
          <w:del w:id="864" w:author="Patrick Reitz" w:date="2014-06-23T14:51:00Z"/>
          <w:rFonts w:ascii="Arial" w:hAnsi="Arial" w:cs="Arial"/>
        </w:rPr>
      </w:pPr>
      <w:del w:id="865" w:author="Patrick Reitz" w:date="2014-06-23T14:51:00Z">
        <w:r w:rsidDel="00FE7693">
          <w:rPr>
            <w:rFonts w:ascii="Arial" w:hAnsi="Arial" w:cs="Arial"/>
          </w:rPr>
          <w:delText xml:space="preserve">Response: </w:delText>
        </w:r>
      </w:del>
    </w:p>
    <w:p w:rsidR="00D26E31" w:rsidDel="00FE7693" w:rsidRDefault="00686A67" w:rsidP="00686A67">
      <w:pPr>
        <w:ind w:left="1080"/>
        <w:rPr>
          <w:del w:id="866" w:author="Patrick Reitz" w:date="2014-06-23T14:51:00Z"/>
          <w:rFonts w:ascii="Arial" w:hAnsi="Arial" w:cs="Arial"/>
        </w:rPr>
      </w:pPr>
      <w:del w:id="867" w:author="Patrick Reitz" w:date="2014-06-23T14:51:00Z">
        <w:r w:rsidDel="00FE7693">
          <w:rPr>
            <w:rFonts w:ascii="Arial" w:hAnsi="Arial" w:cs="Arial"/>
          </w:rPr>
          <w:delText xml:space="preserve">The District disagrees partially with the finding. </w:delText>
        </w:r>
      </w:del>
    </w:p>
    <w:p w:rsidR="00D26E31" w:rsidDel="00FE7693" w:rsidRDefault="00D26E31" w:rsidP="00686A67">
      <w:pPr>
        <w:ind w:left="1080"/>
        <w:rPr>
          <w:del w:id="868" w:author="Patrick Reitz" w:date="2014-06-23T14:51:00Z"/>
          <w:rFonts w:ascii="Arial" w:hAnsi="Arial" w:cs="Arial"/>
        </w:rPr>
      </w:pPr>
    </w:p>
    <w:p w:rsidR="00686A67" w:rsidDel="00FE7693" w:rsidRDefault="00D26E31" w:rsidP="00686A67">
      <w:pPr>
        <w:ind w:left="1080"/>
        <w:rPr>
          <w:del w:id="869" w:author="Patrick Reitz" w:date="2014-06-23T14:51:00Z"/>
          <w:rFonts w:ascii="Arial" w:hAnsi="Arial" w:cs="Arial"/>
        </w:rPr>
      </w:pPr>
      <w:del w:id="870" w:author="Patrick Reitz" w:date="2014-06-23T14:51:00Z">
        <w:r w:rsidDel="00FE7693">
          <w:rPr>
            <w:rFonts w:ascii="Arial" w:hAnsi="Arial" w:cs="Arial"/>
          </w:rPr>
          <w:delText xml:space="preserve">The District’s utilizes the California State Controller’s Office, Division of Accounting and Reporting Special Districts – Local Government Compensation Report form as required for its Compensation Report. Vacation time is not differentiated </w:delText>
        </w:r>
        <w:r w:rsidR="000C3561" w:rsidDel="00FE7693">
          <w:rPr>
            <w:rFonts w:ascii="Arial" w:hAnsi="Arial" w:cs="Arial"/>
          </w:rPr>
          <w:delText xml:space="preserve">on said form. </w:delText>
        </w:r>
        <w:r w:rsidDel="00FE7693">
          <w:rPr>
            <w:rFonts w:ascii="Arial" w:hAnsi="Arial" w:cs="Arial"/>
          </w:rPr>
          <w:delText>The District is not responsible for the format that a State agency sets forth for the required reporting.</w:delText>
        </w:r>
      </w:del>
    </w:p>
    <w:p w:rsidR="00D26E31" w:rsidDel="00FE7693" w:rsidRDefault="00D26E31" w:rsidP="00686A67">
      <w:pPr>
        <w:ind w:left="1080"/>
        <w:rPr>
          <w:del w:id="871" w:author="Patrick Reitz" w:date="2014-06-23T14:51:00Z"/>
          <w:rFonts w:ascii="Arial" w:hAnsi="Arial" w:cs="Arial"/>
        </w:rPr>
      </w:pPr>
    </w:p>
    <w:p w:rsidR="00D26E31" w:rsidDel="00FE7693" w:rsidRDefault="00D26E31" w:rsidP="00686A67">
      <w:pPr>
        <w:ind w:left="1080"/>
        <w:rPr>
          <w:del w:id="872" w:author="Patrick Reitz" w:date="2014-06-23T14:51:00Z"/>
          <w:rFonts w:ascii="Arial" w:hAnsi="Arial" w:cs="Arial"/>
        </w:rPr>
      </w:pPr>
    </w:p>
    <w:p w:rsidR="00686A67" w:rsidDel="00FE7693" w:rsidRDefault="00686A67" w:rsidP="00686A67">
      <w:pPr>
        <w:ind w:left="1080"/>
        <w:rPr>
          <w:del w:id="873" w:author="Patrick Reitz" w:date="2014-06-23T14:51:00Z"/>
          <w:rFonts w:ascii="Arial" w:hAnsi="Arial" w:cs="Arial"/>
        </w:rPr>
      </w:pPr>
    </w:p>
    <w:p w:rsidR="00686A67" w:rsidRPr="00000FD9" w:rsidDel="00FE7693" w:rsidRDefault="00686A67" w:rsidP="00686A67">
      <w:pPr>
        <w:ind w:left="1080"/>
        <w:rPr>
          <w:del w:id="874" w:author="Patrick Reitz" w:date="2014-06-23T14:51:00Z"/>
          <w:rFonts w:ascii="Arial" w:hAnsi="Arial" w:cs="Arial"/>
        </w:rPr>
      </w:pPr>
    </w:p>
    <w:p w:rsidR="004B499E" w:rsidDel="00FE7693" w:rsidRDefault="004B499E" w:rsidP="00031F77">
      <w:pPr>
        <w:rPr>
          <w:del w:id="875" w:author="Patrick Reitz" w:date="2014-06-23T14:51:00Z"/>
          <w:rFonts w:ascii="Arial" w:hAnsi="Arial" w:cs="Arial"/>
        </w:rPr>
      </w:pPr>
    </w:p>
    <w:p w:rsidR="004B499E" w:rsidDel="00FE7693" w:rsidRDefault="004B499E" w:rsidP="00031F77">
      <w:pPr>
        <w:rPr>
          <w:del w:id="876" w:author="Patrick Reitz" w:date="2014-06-23T14:51:00Z"/>
          <w:rFonts w:ascii="Arial" w:hAnsi="Arial" w:cs="Arial"/>
        </w:rPr>
      </w:pPr>
    </w:p>
    <w:p w:rsidR="00AF31B4" w:rsidRPr="00A36C9B" w:rsidRDefault="000C3561" w:rsidP="00031F77">
      <w:pPr>
        <w:rPr>
          <w:rFonts w:ascii="Arial" w:hAnsi="Arial" w:cs="Arial"/>
          <w:b/>
          <w:rPrChange w:id="877" w:author="Patrick Reitz" w:date="2014-02-14T15:55:00Z">
            <w:rPr>
              <w:rFonts w:ascii="Arial" w:hAnsi="Arial" w:cs="Arial"/>
            </w:rPr>
          </w:rPrChange>
        </w:rPr>
      </w:pPr>
      <w:del w:id="878" w:author="Patrick Reitz" w:date="2014-06-23T14:51:00Z">
        <w:r w:rsidDel="00FE7693">
          <w:rPr>
            <w:rFonts w:ascii="Arial" w:hAnsi="Arial" w:cs="Arial"/>
          </w:rPr>
          <w:br w:type="page"/>
        </w:r>
      </w:del>
      <w:r w:rsidR="00AF31B4" w:rsidRPr="00A36C9B">
        <w:rPr>
          <w:rFonts w:ascii="Arial" w:hAnsi="Arial" w:cs="Arial"/>
          <w:b/>
          <w:rPrChange w:id="879" w:author="Patrick Reitz" w:date="2014-02-14T15:55:00Z">
            <w:rPr>
              <w:rFonts w:ascii="Arial" w:hAnsi="Arial" w:cs="Arial"/>
            </w:rPr>
          </w:rPrChange>
        </w:rPr>
        <w:t xml:space="preserve">Recommendations: </w:t>
      </w:r>
    </w:p>
    <w:p w:rsidR="00AF31B4" w:rsidRDefault="00AF31B4" w:rsidP="00031F77">
      <w:pPr>
        <w:rPr>
          <w:rFonts w:ascii="Arial" w:hAnsi="Arial" w:cs="Arial"/>
        </w:rPr>
      </w:pPr>
    </w:p>
    <w:p w:rsidR="00AE79A7" w:rsidRDefault="00AE79A7" w:rsidP="00AF31B4">
      <w:pPr>
        <w:numPr>
          <w:ilvl w:val="0"/>
          <w:numId w:val="4"/>
        </w:numPr>
        <w:rPr>
          <w:ins w:id="880" w:author="Patrick Reitz" w:date="2014-06-24T14:00:00Z"/>
          <w:rFonts w:ascii="Arial" w:hAnsi="Arial" w:cs="Arial"/>
        </w:rPr>
      </w:pPr>
      <w:ins w:id="881" w:author="Patrick Reitz" w:date="2014-06-24T14:00:00Z">
        <w:r>
          <w:rPr>
            <w:rFonts w:ascii="Arial" w:hAnsi="Arial" w:cs="Arial"/>
          </w:rPr>
          <w:t xml:space="preserve">IFPD Captain, Paramedic, Training Officer (aka Administrative Captain) </w:t>
        </w:r>
      </w:ins>
    </w:p>
    <w:p w:rsidR="00AE79A7" w:rsidRDefault="00AF31B4">
      <w:pPr>
        <w:numPr>
          <w:ilvl w:val="1"/>
          <w:numId w:val="4"/>
        </w:numPr>
        <w:rPr>
          <w:ins w:id="882" w:author="Patrick Reitz" w:date="2014-06-24T14:02:00Z"/>
          <w:rFonts w:ascii="Arial" w:hAnsi="Arial" w:cs="Arial"/>
        </w:rPr>
        <w:pPrChange w:id="883" w:author="Patrick Reitz" w:date="2014-06-24T14:02:00Z">
          <w:pPr>
            <w:numPr>
              <w:numId w:val="4"/>
            </w:numPr>
            <w:ind w:left="720" w:hanging="360"/>
          </w:pPr>
        </w:pPrChange>
      </w:pPr>
      <w:del w:id="884" w:author="Patrick Reitz" w:date="2014-06-24T13:52:00Z">
        <w:r w:rsidRPr="00BA103F" w:rsidDel="00231C38">
          <w:rPr>
            <w:rFonts w:ascii="Arial" w:hAnsi="Arial" w:cs="Arial"/>
          </w:rPr>
          <w:delText>Both the Board and the Fire Chief shall reassign some Administrative Captain Duties to other paid staff</w:delText>
        </w:r>
        <w:r w:rsidRPr="00921C58" w:rsidDel="00231C38">
          <w:rPr>
            <w:rFonts w:ascii="Arial" w:hAnsi="Arial" w:cs="Arial"/>
          </w:rPr>
          <w:delText xml:space="preserve">. This would reduce the excessive use of overtime for the Administrative Captain. </w:delText>
        </w:r>
      </w:del>
      <w:ins w:id="885" w:author="Patrick Reitz" w:date="2014-06-24T13:52:00Z">
        <w:r w:rsidR="00231C38" w:rsidRPr="003E5CB4">
          <w:rPr>
            <w:rFonts w:ascii="Arial" w:hAnsi="Arial" w:cs="Arial"/>
          </w:rPr>
          <w:t xml:space="preserve">IFPD shall follow the Firefighter’s Code of Ethics… </w:t>
        </w:r>
      </w:ins>
    </w:p>
    <w:p w:rsidR="00AE79A7" w:rsidRDefault="00AE79A7">
      <w:pPr>
        <w:ind w:left="1440"/>
        <w:rPr>
          <w:ins w:id="886" w:author="Patrick Reitz" w:date="2014-06-24T14:02:00Z"/>
          <w:rFonts w:ascii="Arial" w:hAnsi="Arial" w:cs="Arial"/>
        </w:rPr>
        <w:pPrChange w:id="887" w:author="Patrick Reitz" w:date="2014-06-24T14:02:00Z">
          <w:pPr>
            <w:numPr>
              <w:numId w:val="4"/>
            </w:numPr>
            <w:ind w:left="720" w:hanging="360"/>
          </w:pPr>
        </w:pPrChange>
      </w:pPr>
    </w:p>
    <w:p w:rsidR="00AE79A7" w:rsidRDefault="00AE79A7">
      <w:pPr>
        <w:ind w:left="1440"/>
        <w:rPr>
          <w:ins w:id="888" w:author="Patrick Reitz" w:date="2014-07-01T16:37:00Z"/>
          <w:rFonts w:ascii="Arial" w:hAnsi="Arial" w:cs="Arial"/>
        </w:rPr>
        <w:pPrChange w:id="889" w:author="Patrick Reitz" w:date="2014-06-24T14:02:00Z">
          <w:pPr>
            <w:numPr>
              <w:numId w:val="4"/>
            </w:numPr>
            <w:ind w:left="720" w:hanging="360"/>
          </w:pPr>
        </w:pPrChange>
      </w:pPr>
      <w:ins w:id="890" w:author="Patrick Reitz" w:date="2014-06-24T14:02:00Z">
        <w:r>
          <w:rPr>
            <w:rFonts w:ascii="Arial" w:hAnsi="Arial" w:cs="Arial"/>
          </w:rPr>
          <w:t xml:space="preserve">Response: </w:t>
        </w:r>
      </w:ins>
      <w:ins w:id="891" w:author="Patrick Reitz" w:date="2014-07-01T16:37:00Z">
        <w:r w:rsidR="00921C58">
          <w:rPr>
            <w:rFonts w:ascii="Arial" w:hAnsi="Arial" w:cs="Arial"/>
          </w:rPr>
          <w:t xml:space="preserve">The recommendation has been implemented. </w:t>
        </w:r>
      </w:ins>
    </w:p>
    <w:p w:rsidR="00921C58" w:rsidRDefault="00921C58">
      <w:pPr>
        <w:ind w:left="1440"/>
        <w:rPr>
          <w:ins w:id="892" w:author="Patrick Reitz" w:date="2014-07-01T16:37:00Z"/>
          <w:rFonts w:ascii="Arial" w:hAnsi="Arial" w:cs="Arial"/>
        </w:rPr>
        <w:pPrChange w:id="893" w:author="Patrick Reitz" w:date="2014-06-24T14:02:00Z">
          <w:pPr>
            <w:numPr>
              <w:numId w:val="4"/>
            </w:numPr>
            <w:ind w:left="720" w:hanging="360"/>
          </w:pPr>
        </w:pPrChange>
      </w:pPr>
    </w:p>
    <w:p w:rsidR="00921C58" w:rsidDel="00BA1ED1" w:rsidRDefault="00921C58">
      <w:pPr>
        <w:ind w:left="1440"/>
        <w:rPr>
          <w:del w:id="894" w:author="Patrick Reitz" w:date="2014-07-01T16:39:00Z"/>
          <w:rFonts w:ascii="Arial" w:hAnsi="Arial" w:cs="Arial"/>
        </w:rPr>
        <w:pPrChange w:id="895" w:author="Patrick Reitz" w:date="2014-06-24T14:02:00Z">
          <w:pPr>
            <w:numPr>
              <w:numId w:val="4"/>
            </w:numPr>
            <w:ind w:left="720" w:hanging="360"/>
          </w:pPr>
        </w:pPrChange>
      </w:pPr>
      <w:ins w:id="896" w:author="Patrick Reitz" w:date="2014-07-01T16:37:00Z">
        <w:r>
          <w:rPr>
            <w:rFonts w:ascii="Arial" w:hAnsi="Arial" w:cs="Arial"/>
          </w:rPr>
          <w:t xml:space="preserve">The District states that the District follows the numerous </w:t>
        </w:r>
      </w:ins>
      <w:ins w:id="897" w:author="Patrick Reitz" w:date="2014-07-02T10:33:00Z">
        <w:r w:rsidR="002C1758">
          <w:rPr>
            <w:rFonts w:ascii="Arial" w:hAnsi="Arial" w:cs="Arial"/>
          </w:rPr>
          <w:t xml:space="preserve">Ethics and Conduct Codes </w:t>
        </w:r>
      </w:ins>
      <w:ins w:id="898" w:author="Patrick Reitz" w:date="2014-07-01T16:38:00Z">
        <w:r>
          <w:rPr>
            <w:rFonts w:ascii="Arial" w:hAnsi="Arial" w:cs="Arial"/>
          </w:rPr>
          <w:t xml:space="preserve">contained in both its Board Policies and in the Rules and Regulations of the District. </w:t>
        </w:r>
      </w:ins>
    </w:p>
    <w:p w:rsidR="00BA1ED1" w:rsidRDefault="00BA1ED1">
      <w:pPr>
        <w:ind w:left="1440"/>
        <w:rPr>
          <w:ins w:id="899" w:author="Patrick Reitz" w:date="2014-07-01T16:44:00Z"/>
          <w:rFonts w:ascii="Arial" w:hAnsi="Arial" w:cs="Arial"/>
        </w:rPr>
        <w:pPrChange w:id="900" w:author="Patrick Reitz" w:date="2014-06-24T14:02:00Z">
          <w:pPr>
            <w:numPr>
              <w:numId w:val="4"/>
            </w:numPr>
            <w:ind w:left="720" w:hanging="360"/>
          </w:pPr>
        </w:pPrChange>
      </w:pPr>
    </w:p>
    <w:p w:rsidR="00921C58" w:rsidRDefault="00921C58">
      <w:pPr>
        <w:ind w:left="1440"/>
        <w:rPr>
          <w:ins w:id="901" w:author="Patrick Reitz" w:date="2014-07-01T16:41:00Z"/>
          <w:rFonts w:ascii="Arial" w:hAnsi="Arial" w:cs="Arial"/>
        </w:rPr>
        <w:pPrChange w:id="902" w:author="Patrick Reitz" w:date="2014-06-24T14:02:00Z">
          <w:pPr>
            <w:numPr>
              <w:numId w:val="4"/>
            </w:numPr>
            <w:ind w:left="720" w:hanging="360"/>
          </w:pPr>
        </w:pPrChange>
      </w:pPr>
    </w:p>
    <w:p w:rsidR="00921C58" w:rsidDel="00C02703" w:rsidRDefault="00921C58">
      <w:pPr>
        <w:ind w:left="1440"/>
        <w:rPr>
          <w:ins w:id="903" w:author="Patrick Reitz" w:date="2014-07-02T10:26:00Z"/>
          <w:del w:id="904" w:author="Patrick Reitz" w:date="2014-08-10T17:06:00Z"/>
          <w:rFonts w:ascii="Arial" w:hAnsi="Arial" w:cs="Arial"/>
        </w:rPr>
        <w:pPrChange w:id="905" w:author="Patrick Reitz" w:date="2014-06-24T14:02:00Z">
          <w:pPr>
            <w:numPr>
              <w:numId w:val="4"/>
            </w:numPr>
            <w:ind w:left="720" w:hanging="360"/>
          </w:pPr>
        </w:pPrChange>
      </w:pPr>
      <w:ins w:id="906" w:author="Patrick Reitz" w:date="2014-07-01T16:41:00Z">
        <w:r>
          <w:rPr>
            <w:rFonts w:ascii="Arial" w:hAnsi="Arial" w:cs="Arial"/>
          </w:rPr>
          <w:t xml:space="preserve">The District can only assume that the Grand Jury is referencing the </w:t>
        </w:r>
      </w:ins>
      <w:ins w:id="907" w:author="Patrick Reitz" w:date="2014-07-01T16:42:00Z">
        <w:r>
          <w:rPr>
            <w:rFonts w:ascii="Arial" w:hAnsi="Arial" w:cs="Arial"/>
          </w:rPr>
          <w:t xml:space="preserve">“National Firefighter Code of Ethics” </w:t>
        </w:r>
      </w:ins>
      <w:ins w:id="908" w:author="Patrick Reitz" w:date="2014-07-01T16:44:00Z">
        <w:r w:rsidR="00BA1ED1">
          <w:rPr>
            <w:rFonts w:ascii="Arial" w:hAnsi="Arial" w:cs="Arial"/>
          </w:rPr>
          <w:t xml:space="preserve">as promoted by the </w:t>
        </w:r>
        <w:r w:rsidR="00BA1ED1" w:rsidRPr="00BA1ED1">
          <w:rPr>
            <w:rFonts w:ascii="Arial" w:hAnsi="Arial" w:cs="Arial"/>
          </w:rPr>
          <w:t>National Society of Executive Fire Officers (NSEFO)</w:t>
        </w:r>
      </w:ins>
      <w:ins w:id="909" w:author="Patrick Reitz" w:date="2014-07-01T16:45:00Z">
        <w:r w:rsidR="00BA1ED1">
          <w:rPr>
            <w:rFonts w:ascii="Arial" w:hAnsi="Arial" w:cs="Arial"/>
          </w:rPr>
          <w:t xml:space="preserve">. The District maintains that the Rules and Regulations of the District </w:t>
        </w:r>
      </w:ins>
      <w:ins w:id="910" w:author="Patrick Reitz" w:date="2014-07-01T17:01:00Z">
        <w:r w:rsidR="002E3CFA">
          <w:rPr>
            <w:rFonts w:ascii="Arial" w:hAnsi="Arial" w:cs="Arial"/>
          </w:rPr>
          <w:t xml:space="preserve">both </w:t>
        </w:r>
      </w:ins>
      <w:ins w:id="911" w:author="Patrick Reitz" w:date="2014-07-01T16:45:00Z">
        <w:r w:rsidR="00BA1ED1">
          <w:rPr>
            <w:rFonts w:ascii="Arial" w:hAnsi="Arial" w:cs="Arial"/>
          </w:rPr>
          <w:t xml:space="preserve">exceed </w:t>
        </w:r>
      </w:ins>
      <w:ins w:id="912" w:author="Patrick Reitz" w:date="2014-07-01T17:01:00Z">
        <w:r w:rsidR="002E3CFA">
          <w:rPr>
            <w:rFonts w:ascii="Arial" w:hAnsi="Arial" w:cs="Arial"/>
          </w:rPr>
          <w:t xml:space="preserve">and supersede </w:t>
        </w:r>
      </w:ins>
      <w:ins w:id="913" w:author="Patrick Reitz" w:date="2014-07-01T16:59:00Z">
        <w:r w:rsidR="002E3CFA">
          <w:rPr>
            <w:rFonts w:ascii="Arial" w:hAnsi="Arial" w:cs="Arial"/>
          </w:rPr>
          <w:t xml:space="preserve">those of the “National Firefighter Code of Ethics”. </w:t>
        </w:r>
      </w:ins>
    </w:p>
    <w:p w:rsidR="002C1758" w:rsidRDefault="002C1758">
      <w:pPr>
        <w:ind w:left="1440"/>
        <w:rPr>
          <w:ins w:id="914" w:author="Patrick Reitz" w:date="2014-07-02T10:28:00Z"/>
          <w:rFonts w:ascii="Arial" w:hAnsi="Arial" w:cs="Arial"/>
        </w:rPr>
        <w:pPrChange w:id="915" w:author="Patrick Reitz" w:date="2014-06-24T14:02:00Z">
          <w:pPr>
            <w:numPr>
              <w:numId w:val="4"/>
            </w:numPr>
            <w:ind w:left="720" w:hanging="360"/>
          </w:pPr>
        </w:pPrChange>
      </w:pPr>
      <w:ins w:id="916" w:author="Patrick Reitz" w:date="2014-07-02T10:26:00Z">
        <w:r>
          <w:rPr>
            <w:rFonts w:ascii="Arial" w:hAnsi="Arial" w:cs="Arial"/>
          </w:rPr>
          <w:t>The District notes that the “National Firefighter Code of Ethics” is voluntary and not binding; whereas the Board Policies a</w:t>
        </w:r>
        <w:r w:rsidR="00D87ECD">
          <w:rPr>
            <w:rFonts w:ascii="Arial" w:hAnsi="Arial" w:cs="Arial"/>
          </w:rPr>
          <w:t>nd the Rules and Regulations adopted by</w:t>
        </w:r>
        <w:r>
          <w:rPr>
            <w:rFonts w:ascii="Arial" w:hAnsi="Arial" w:cs="Arial"/>
          </w:rPr>
          <w:t xml:space="preserve"> the District are</w:t>
        </w:r>
      </w:ins>
      <w:ins w:id="917" w:author="Patrick Reitz" w:date="2014-07-02T10:28:00Z">
        <w:r>
          <w:rPr>
            <w:rFonts w:ascii="Arial" w:hAnsi="Arial" w:cs="Arial"/>
          </w:rPr>
          <w:t xml:space="preserve"> both</w:t>
        </w:r>
      </w:ins>
      <w:ins w:id="918" w:author="Patrick Reitz" w:date="2014-07-02T10:26:00Z">
        <w:r>
          <w:rPr>
            <w:rFonts w:ascii="Arial" w:hAnsi="Arial" w:cs="Arial"/>
          </w:rPr>
          <w:t xml:space="preserve"> binding</w:t>
        </w:r>
      </w:ins>
      <w:ins w:id="919" w:author="Patrick Reitz" w:date="2014-07-02T10:28:00Z">
        <w:r>
          <w:rPr>
            <w:rFonts w:ascii="Arial" w:hAnsi="Arial" w:cs="Arial"/>
          </w:rPr>
          <w:t xml:space="preserve"> and enforceable. </w:t>
        </w:r>
      </w:ins>
    </w:p>
    <w:p w:rsidR="002C1758" w:rsidRDefault="002C1758">
      <w:pPr>
        <w:ind w:left="1440"/>
        <w:rPr>
          <w:ins w:id="920" w:author="Patrick Reitz" w:date="2014-07-02T10:28:00Z"/>
          <w:rFonts w:ascii="Arial" w:hAnsi="Arial" w:cs="Arial"/>
        </w:rPr>
        <w:pPrChange w:id="921" w:author="Patrick Reitz" w:date="2014-06-24T14:02:00Z">
          <w:pPr>
            <w:numPr>
              <w:numId w:val="4"/>
            </w:numPr>
            <w:ind w:left="720" w:hanging="360"/>
          </w:pPr>
        </w:pPrChange>
      </w:pPr>
    </w:p>
    <w:p w:rsidR="002C1758" w:rsidRDefault="002C1758">
      <w:pPr>
        <w:ind w:left="1440"/>
        <w:rPr>
          <w:ins w:id="922" w:author="Patrick Reitz" w:date="2014-07-01T16:41:00Z"/>
          <w:rFonts w:ascii="Arial" w:hAnsi="Arial" w:cs="Arial"/>
        </w:rPr>
        <w:pPrChange w:id="923" w:author="Patrick Reitz" w:date="2014-06-24T14:02:00Z">
          <w:pPr>
            <w:numPr>
              <w:numId w:val="4"/>
            </w:numPr>
            <w:ind w:left="720" w:hanging="360"/>
          </w:pPr>
        </w:pPrChange>
      </w:pPr>
      <w:ins w:id="924" w:author="Patrick Reitz" w:date="2014-07-02T10:28:00Z">
        <w:r>
          <w:rPr>
            <w:rFonts w:ascii="Arial" w:hAnsi="Arial" w:cs="Arial"/>
          </w:rPr>
          <w:t xml:space="preserve">The District finds it very </w:t>
        </w:r>
      </w:ins>
      <w:ins w:id="925" w:author="Patrick Reitz" w:date="2014-08-22T15:06:00Z">
        <w:r w:rsidR="00C77C63">
          <w:rPr>
            <w:rFonts w:ascii="Arial" w:hAnsi="Arial" w:cs="Arial"/>
          </w:rPr>
          <w:t>troublesome</w:t>
        </w:r>
      </w:ins>
      <w:ins w:id="926" w:author="Patrick Reitz" w:date="2014-07-02T10:28:00Z">
        <w:del w:id="927" w:author="Patrick Reitz" w:date="2014-08-22T15:06:00Z">
          <w:r w:rsidDel="00C77C63">
            <w:rPr>
              <w:rFonts w:ascii="Arial" w:hAnsi="Arial" w:cs="Arial"/>
            </w:rPr>
            <w:delText>concerning</w:delText>
          </w:r>
        </w:del>
        <w:r>
          <w:rPr>
            <w:rFonts w:ascii="Arial" w:hAnsi="Arial" w:cs="Arial"/>
          </w:rPr>
          <w:t xml:space="preserve"> that the Grand Jury </w:t>
        </w:r>
      </w:ins>
      <w:ins w:id="928" w:author="Patrick Reitz" w:date="2014-07-02T10:30:00Z">
        <w:r>
          <w:rPr>
            <w:rFonts w:ascii="Arial" w:hAnsi="Arial" w:cs="Arial"/>
          </w:rPr>
          <w:t xml:space="preserve">states that it had </w:t>
        </w:r>
      </w:ins>
      <w:ins w:id="929" w:author="Patrick Reitz" w:date="2014-07-02T10:31:00Z">
        <w:r>
          <w:rPr>
            <w:rFonts w:ascii="Arial" w:hAnsi="Arial" w:cs="Arial"/>
          </w:rPr>
          <w:t>“reviewed” the “IFPD Policy and Procedures; IFPD Rules and Regulations; and IFPD Board of Commissioners Policy and Procedures</w:t>
        </w:r>
      </w:ins>
      <w:ins w:id="930" w:author="Patrick Reitz" w:date="2014-07-02T10:32:00Z">
        <w:r>
          <w:rPr>
            <w:rFonts w:ascii="Arial" w:hAnsi="Arial" w:cs="Arial"/>
          </w:rPr>
          <w:t xml:space="preserve">”, but </w:t>
        </w:r>
      </w:ins>
      <w:ins w:id="931" w:author="Patrick Reitz" w:date="2014-07-02T10:28:00Z">
        <w:r>
          <w:rPr>
            <w:rFonts w:ascii="Arial" w:hAnsi="Arial" w:cs="Arial"/>
          </w:rPr>
          <w:t>failed to note that the District has extensive Ethics and Conduct Codes throughout its</w:t>
        </w:r>
      </w:ins>
      <w:ins w:id="932" w:author="Patrick Reitz" w:date="2014-07-02T10:30:00Z">
        <w:r>
          <w:rPr>
            <w:rFonts w:ascii="Arial" w:hAnsi="Arial" w:cs="Arial"/>
          </w:rPr>
          <w:t xml:space="preserve"> Policies and the Rules and Regulations. </w:t>
        </w:r>
      </w:ins>
    </w:p>
    <w:p w:rsidR="00AE79A7" w:rsidRDefault="00AE79A7">
      <w:pPr>
        <w:ind w:left="1440"/>
        <w:rPr>
          <w:ins w:id="933" w:author="Patrick Reitz" w:date="2014-07-01T16:39:00Z"/>
          <w:rFonts w:ascii="Arial" w:hAnsi="Arial" w:cs="Arial"/>
        </w:rPr>
        <w:pPrChange w:id="934" w:author="Patrick Reitz" w:date="2014-06-24T14:02:00Z">
          <w:pPr>
            <w:numPr>
              <w:numId w:val="4"/>
            </w:numPr>
            <w:ind w:left="720" w:hanging="360"/>
          </w:pPr>
        </w:pPrChange>
      </w:pPr>
    </w:p>
    <w:p w:rsidR="00921C58" w:rsidDel="002C1758" w:rsidRDefault="00921C58">
      <w:pPr>
        <w:ind w:left="1440"/>
        <w:rPr>
          <w:ins w:id="935" w:author="Patrick Reitz" w:date="2014-06-24T14:02:00Z"/>
          <w:del w:id="936" w:author="Patrick Reitz" w:date="2014-07-02T10:33:00Z"/>
          <w:rFonts w:ascii="Arial" w:hAnsi="Arial" w:cs="Arial"/>
        </w:rPr>
        <w:pPrChange w:id="937" w:author="Patrick Reitz" w:date="2014-06-24T14:02:00Z">
          <w:pPr>
            <w:numPr>
              <w:numId w:val="4"/>
            </w:numPr>
            <w:ind w:left="720" w:hanging="360"/>
          </w:pPr>
        </w:pPrChange>
      </w:pPr>
    </w:p>
    <w:p w:rsidR="00AE79A7" w:rsidRDefault="00AE79A7">
      <w:pPr>
        <w:rPr>
          <w:ins w:id="938" w:author="Patrick Reitz" w:date="2014-06-24T14:02:00Z"/>
          <w:rFonts w:ascii="Arial" w:hAnsi="Arial" w:cs="Arial"/>
        </w:rPr>
        <w:pPrChange w:id="939" w:author="Patrick Reitz" w:date="2014-07-02T10:33:00Z">
          <w:pPr>
            <w:numPr>
              <w:numId w:val="4"/>
            </w:numPr>
            <w:ind w:left="720" w:hanging="360"/>
          </w:pPr>
        </w:pPrChange>
      </w:pPr>
    </w:p>
    <w:p w:rsidR="00AE79A7" w:rsidRDefault="00231C38">
      <w:pPr>
        <w:numPr>
          <w:ilvl w:val="1"/>
          <w:numId w:val="4"/>
        </w:numPr>
        <w:rPr>
          <w:ins w:id="940" w:author="Patrick Reitz" w:date="2014-06-24T14:02:00Z"/>
          <w:rFonts w:ascii="Arial" w:hAnsi="Arial" w:cs="Arial"/>
        </w:rPr>
        <w:pPrChange w:id="941" w:author="Patrick Reitz" w:date="2014-06-24T14:02:00Z">
          <w:pPr>
            <w:numPr>
              <w:numId w:val="4"/>
            </w:numPr>
            <w:ind w:left="720" w:hanging="360"/>
          </w:pPr>
        </w:pPrChange>
      </w:pPr>
      <w:ins w:id="942" w:author="Patrick Reitz" w:date="2014-06-24T13:52:00Z">
        <w:r w:rsidRPr="00BA103F">
          <w:rPr>
            <w:rFonts w:ascii="Arial" w:hAnsi="Arial" w:cs="Arial"/>
          </w:rPr>
          <w:t>A code of ethics training program shall also be a part of the overall training.</w:t>
        </w:r>
      </w:ins>
    </w:p>
    <w:p w:rsidR="00AE79A7" w:rsidRDefault="00AE79A7">
      <w:pPr>
        <w:ind w:left="1440"/>
        <w:rPr>
          <w:ins w:id="943" w:author="Patrick Reitz" w:date="2014-06-24T14:02:00Z"/>
          <w:rFonts w:ascii="Arial" w:hAnsi="Arial" w:cs="Arial"/>
        </w:rPr>
        <w:pPrChange w:id="944" w:author="Patrick Reitz" w:date="2014-06-24T14:02:00Z">
          <w:pPr>
            <w:numPr>
              <w:numId w:val="4"/>
            </w:numPr>
            <w:ind w:left="720" w:hanging="360"/>
          </w:pPr>
        </w:pPrChange>
      </w:pPr>
    </w:p>
    <w:p w:rsidR="00AE79A7" w:rsidRDefault="00AE79A7">
      <w:pPr>
        <w:ind w:left="1440"/>
        <w:rPr>
          <w:ins w:id="945" w:author="Patrick Reitz" w:date="2014-07-02T14:36:00Z"/>
          <w:rFonts w:ascii="Arial" w:hAnsi="Arial" w:cs="Arial"/>
        </w:rPr>
        <w:pPrChange w:id="946" w:author="Patrick Reitz" w:date="2014-06-24T14:02:00Z">
          <w:pPr>
            <w:numPr>
              <w:numId w:val="4"/>
            </w:numPr>
            <w:ind w:left="720" w:hanging="360"/>
          </w:pPr>
        </w:pPrChange>
      </w:pPr>
      <w:ins w:id="947" w:author="Patrick Reitz" w:date="2014-06-24T14:02:00Z">
        <w:r>
          <w:rPr>
            <w:rFonts w:ascii="Arial" w:hAnsi="Arial" w:cs="Arial"/>
          </w:rPr>
          <w:t xml:space="preserve">Response: </w:t>
        </w:r>
      </w:ins>
      <w:ins w:id="948" w:author="Patrick Reitz" w:date="2014-07-02T14:36:00Z">
        <w:r w:rsidR="0052641F">
          <w:rPr>
            <w:rFonts w:ascii="Arial" w:hAnsi="Arial" w:cs="Arial"/>
          </w:rPr>
          <w:t>The recommendation has been implemented.</w:t>
        </w:r>
      </w:ins>
    </w:p>
    <w:p w:rsidR="0052641F" w:rsidRDefault="0052641F">
      <w:pPr>
        <w:ind w:left="1440"/>
        <w:rPr>
          <w:ins w:id="949" w:author="Patrick Reitz" w:date="2014-07-02T14:37:00Z"/>
          <w:rFonts w:ascii="Arial" w:hAnsi="Arial" w:cs="Arial"/>
        </w:rPr>
        <w:pPrChange w:id="950" w:author="Patrick Reitz" w:date="2014-06-24T14:02:00Z">
          <w:pPr>
            <w:numPr>
              <w:numId w:val="4"/>
            </w:numPr>
            <w:ind w:left="720" w:hanging="360"/>
          </w:pPr>
        </w:pPrChange>
      </w:pPr>
    </w:p>
    <w:p w:rsidR="0052641F" w:rsidRDefault="0052641F">
      <w:pPr>
        <w:ind w:left="1440"/>
        <w:rPr>
          <w:ins w:id="951" w:author="Patrick Reitz" w:date="2014-06-24T14:02:00Z"/>
          <w:rFonts w:ascii="Arial" w:hAnsi="Arial" w:cs="Arial"/>
        </w:rPr>
        <w:pPrChange w:id="952" w:author="Patrick Reitz" w:date="2014-06-24T14:02:00Z">
          <w:pPr>
            <w:numPr>
              <w:numId w:val="4"/>
            </w:numPr>
            <w:ind w:left="720" w:hanging="360"/>
          </w:pPr>
        </w:pPrChange>
      </w:pPr>
      <w:ins w:id="953" w:author="Patrick Reitz" w:date="2014-07-02T14:37:00Z">
        <w:r>
          <w:rPr>
            <w:rFonts w:ascii="Arial" w:hAnsi="Arial" w:cs="Arial"/>
          </w:rPr>
          <w:t xml:space="preserve">The District states that District personnel and Board members are required to participate in ethics training on an annual basis. </w:t>
        </w:r>
      </w:ins>
    </w:p>
    <w:p w:rsidR="00AE79A7" w:rsidRDefault="00AE79A7">
      <w:pPr>
        <w:ind w:left="1440"/>
        <w:rPr>
          <w:ins w:id="954" w:author="Patrick Reitz" w:date="2014-06-24T14:03:00Z"/>
          <w:rFonts w:ascii="Arial" w:hAnsi="Arial" w:cs="Arial"/>
        </w:rPr>
        <w:pPrChange w:id="955" w:author="Patrick Reitz" w:date="2014-06-24T14:02:00Z">
          <w:pPr>
            <w:numPr>
              <w:numId w:val="4"/>
            </w:numPr>
            <w:ind w:left="720" w:hanging="360"/>
          </w:pPr>
        </w:pPrChange>
      </w:pPr>
    </w:p>
    <w:p w:rsidR="00AE79A7" w:rsidRDefault="00AE79A7">
      <w:pPr>
        <w:ind w:left="1440"/>
        <w:rPr>
          <w:ins w:id="956" w:author="Patrick Reitz" w:date="2014-06-24T14:02:00Z"/>
          <w:rFonts w:ascii="Arial" w:hAnsi="Arial" w:cs="Arial"/>
        </w:rPr>
        <w:pPrChange w:id="957" w:author="Patrick Reitz" w:date="2014-06-24T14:02:00Z">
          <w:pPr>
            <w:numPr>
              <w:numId w:val="4"/>
            </w:numPr>
            <w:ind w:left="720" w:hanging="360"/>
          </w:pPr>
        </w:pPrChange>
      </w:pPr>
    </w:p>
    <w:p w:rsidR="00231C38" w:rsidRDefault="00231C38">
      <w:pPr>
        <w:numPr>
          <w:ilvl w:val="1"/>
          <w:numId w:val="4"/>
        </w:numPr>
        <w:rPr>
          <w:ins w:id="958" w:author="Patrick Reitz" w:date="2014-06-24T14:03:00Z"/>
          <w:rFonts w:ascii="Arial" w:hAnsi="Arial" w:cs="Arial"/>
        </w:rPr>
        <w:pPrChange w:id="959" w:author="Patrick Reitz" w:date="2014-06-24T14:02:00Z">
          <w:pPr>
            <w:numPr>
              <w:numId w:val="4"/>
            </w:numPr>
            <w:ind w:left="720" w:hanging="360"/>
          </w:pPr>
        </w:pPrChange>
      </w:pPr>
      <w:ins w:id="960" w:author="Patrick Reitz" w:date="2014-06-24T13:53:00Z">
        <w:r w:rsidRPr="00BA103F">
          <w:rPr>
            <w:rFonts w:ascii="Arial" w:hAnsi="Arial" w:cs="Arial"/>
          </w:rPr>
          <w:t xml:space="preserve">IFPD Board shall conduct an independent investigation into the Administrative Captain’s behavior and consider terminating him for violating the </w:t>
        </w:r>
      </w:ins>
      <w:ins w:id="961" w:author="Patrick Reitz" w:date="2014-06-24T13:54:00Z">
        <w:r w:rsidRPr="00921C58">
          <w:rPr>
            <w:rFonts w:ascii="Arial" w:hAnsi="Arial" w:cs="Arial"/>
          </w:rPr>
          <w:t xml:space="preserve">Firefighter’s Code of Ethics and placing IFPD in a potentially liable position. </w:t>
        </w:r>
      </w:ins>
    </w:p>
    <w:p w:rsidR="00AE79A7" w:rsidRDefault="00AE79A7">
      <w:pPr>
        <w:ind w:left="1440"/>
        <w:rPr>
          <w:ins w:id="962" w:author="Patrick Reitz" w:date="2014-06-24T14:03:00Z"/>
          <w:rFonts w:ascii="Arial" w:hAnsi="Arial" w:cs="Arial"/>
        </w:rPr>
        <w:pPrChange w:id="963" w:author="Patrick Reitz" w:date="2014-06-24T14:03:00Z">
          <w:pPr>
            <w:numPr>
              <w:numId w:val="4"/>
            </w:numPr>
            <w:ind w:left="720" w:hanging="360"/>
          </w:pPr>
        </w:pPrChange>
      </w:pPr>
    </w:p>
    <w:p w:rsidR="00AE79A7" w:rsidRDefault="00AE79A7">
      <w:pPr>
        <w:ind w:left="1440"/>
        <w:rPr>
          <w:ins w:id="964" w:author="Patrick Reitz" w:date="2014-07-02T10:35:00Z"/>
          <w:rFonts w:ascii="Arial" w:hAnsi="Arial" w:cs="Arial"/>
        </w:rPr>
        <w:pPrChange w:id="965" w:author="Patrick Reitz" w:date="2014-06-24T14:03:00Z">
          <w:pPr>
            <w:numPr>
              <w:numId w:val="4"/>
            </w:numPr>
            <w:ind w:left="720" w:hanging="360"/>
          </w:pPr>
        </w:pPrChange>
      </w:pPr>
      <w:ins w:id="966" w:author="Patrick Reitz" w:date="2014-06-24T14:03:00Z">
        <w:r>
          <w:rPr>
            <w:rFonts w:ascii="Arial" w:hAnsi="Arial" w:cs="Arial"/>
          </w:rPr>
          <w:t xml:space="preserve">Response: </w:t>
        </w:r>
      </w:ins>
      <w:ins w:id="967" w:author="Patrick Reitz" w:date="2014-07-02T10:35:00Z">
        <w:r w:rsidR="00D87ECD">
          <w:rPr>
            <w:rFonts w:ascii="Arial" w:hAnsi="Arial" w:cs="Arial"/>
          </w:rPr>
          <w:t xml:space="preserve">The recommendation will not be implemented because it is not warranted or reasonable. </w:t>
        </w:r>
      </w:ins>
    </w:p>
    <w:p w:rsidR="00D87ECD" w:rsidRDefault="00D87ECD">
      <w:pPr>
        <w:ind w:left="1440"/>
        <w:rPr>
          <w:ins w:id="968" w:author="Patrick Reitz" w:date="2014-07-02T10:35:00Z"/>
          <w:rFonts w:ascii="Arial" w:hAnsi="Arial" w:cs="Arial"/>
        </w:rPr>
        <w:pPrChange w:id="969" w:author="Patrick Reitz" w:date="2014-06-24T14:03:00Z">
          <w:pPr>
            <w:numPr>
              <w:numId w:val="4"/>
            </w:numPr>
            <w:ind w:left="720" w:hanging="360"/>
          </w:pPr>
        </w:pPrChange>
      </w:pPr>
    </w:p>
    <w:p w:rsidR="00A375D5" w:rsidRDefault="00A375D5" w:rsidP="00A375D5">
      <w:pPr>
        <w:ind w:left="1440"/>
        <w:rPr>
          <w:ins w:id="970" w:author="Patrick Reitz" w:date="2014-08-10T18:06:00Z"/>
          <w:rFonts w:ascii="Arial" w:hAnsi="Arial" w:cs="Arial"/>
        </w:rPr>
      </w:pPr>
      <w:ins w:id="971" w:author="Patrick Reitz" w:date="2014-08-10T18:06:00Z">
        <w:r>
          <w:rPr>
            <w:rFonts w:ascii="Arial" w:hAnsi="Arial" w:cs="Arial"/>
          </w:rPr>
          <w:t xml:space="preserve">The District further states that no such investigation is warranted as addressed in the Response to the Accusations. </w:t>
        </w:r>
      </w:ins>
    </w:p>
    <w:p w:rsidR="00A375D5" w:rsidRDefault="00A375D5" w:rsidP="00A375D5">
      <w:pPr>
        <w:ind w:left="1440"/>
        <w:rPr>
          <w:ins w:id="972" w:author="Patrick Reitz" w:date="2014-08-10T18:06:00Z"/>
          <w:rFonts w:ascii="Arial" w:hAnsi="Arial" w:cs="Arial"/>
        </w:rPr>
      </w:pPr>
    </w:p>
    <w:p w:rsidR="00A375D5" w:rsidRDefault="00A375D5" w:rsidP="00A375D5">
      <w:pPr>
        <w:ind w:left="1440"/>
        <w:rPr>
          <w:ins w:id="973" w:author="Patrick Reitz" w:date="2014-08-10T18:06:00Z"/>
          <w:rFonts w:ascii="Arial" w:hAnsi="Arial" w:cs="Arial"/>
        </w:rPr>
      </w:pPr>
      <w:ins w:id="974" w:author="Patrick Reitz" w:date="2014-08-10T18:06:00Z">
        <w:r>
          <w:rPr>
            <w:rFonts w:ascii="Arial" w:hAnsi="Arial" w:cs="Arial"/>
          </w:rPr>
          <w:t xml:space="preserve">Additionally, the District states that unlike the Grand Jury, the District must conduct a thorough, and unbiased investigation, honoring employees’ </w:t>
        </w:r>
        <w:r>
          <w:rPr>
            <w:rFonts w:ascii="Arial" w:hAnsi="Arial" w:cs="Arial"/>
          </w:rPr>
          <w:lastRenderedPageBreak/>
          <w:t xml:space="preserve">rights and protections; while following due process outlined in State and Federal law and District Policy. </w:t>
        </w:r>
      </w:ins>
    </w:p>
    <w:p w:rsidR="00A375D5" w:rsidRDefault="00A375D5" w:rsidP="00A375D5">
      <w:pPr>
        <w:ind w:left="1440"/>
        <w:rPr>
          <w:ins w:id="975" w:author="Patrick Reitz" w:date="2014-08-10T18:06:00Z"/>
          <w:rFonts w:ascii="Arial" w:hAnsi="Arial" w:cs="Arial"/>
        </w:rPr>
      </w:pPr>
    </w:p>
    <w:p w:rsidR="00A375D5" w:rsidRDefault="00A375D5" w:rsidP="00A375D5">
      <w:pPr>
        <w:ind w:left="1440"/>
        <w:rPr>
          <w:ins w:id="976" w:author="Patrick Reitz" w:date="2014-08-10T18:06:00Z"/>
          <w:rFonts w:ascii="Arial" w:hAnsi="Arial" w:cs="Arial"/>
        </w:rPr>
      </w:pPr>
      <w:ins w:id="977" w:author="Patrick Reitz" w:date="2014-08-10T18:06:00Z">
        <w:r>
          <w:rPr>
            <w:rFonts w:ascii="Arial" w:hAnsi="Arial" w:cs="Arial"/>
          </w:rPr>
          <w:t xml:space="preserve">The District also states that it is </w:t>
        </w:r>
      </w:ins>
      <w:r w:rsidR="00F41719">
        <w:rPr>
          <w:rFonts w:ascii="Arial" w:hAnsi="Arial" w:cs="Arial"/>
        </w:rPr>
        <w:t>inappropriate</w:t>
      </w:r>
      <w:bookmarkStart w:id="978" w:name="_GoBack"/>
      <w:bookmarkEnd w:id="978"/>
      <w:ins w:id="979" w:author="Patrick Reitz" w:date="2014-08-10T18:06:00Z">
        <w:r>
          <w:rPr>
            <w:rFonts w:ascii="Arial" w:hAnsi="Arial" w:cs="Arial"/>
          </w:rPr>
          <w:t xml:space="preserve"> for the Grand Jury to state that the District should “conduct an independent investigation and consider termination” when: </w:t>
        </w:r>
      </w:ins>
    </w:p>
    <w:p w:rsidR="00A375D5" w:rsidRDefault="00A375D5" w:rsidP="00A375D5">
      <w:pPr>
        <w:numPr>
          <w:ilvl w:val="0"/>
          <w:numId w:val="11"/>
        </w:numPr>
        <w:rPr>
          <w:ins w:id="980" w:author="Patrick Reitz" w:date="2014-08-10T18:06:00Z"/>
          <w:rFonts w:ascii="Arial" w:hAnsi="Arial" w:cs="Arial"/>
        </w:rPr>
      </w:pPr>
      <w:ins w:id="981" w:author="Patrick Reitz" w:date="2014-08-10T18:06:00Z">
        <w:r>
          <w:rPr>
            <w:rFonts w:ascii="Arial" w:hAnsi="Arial" w:cs="Arial"/>
          </w:rPr>
          <w:t xml:space="preserve">The Grand Jury failed to conduct a thorough and unbiased investigation; </w:t>
        </w:r>
      </w:ins>
    </w:p>
    <w:p w:rsidR="00A375D5" w:rsidRDefault="00A375D5" w:rsidP="00A375D5">
      <w:pPr>
        <w:numPr>
          <w:ilvl w:val="0"/>
          <w:numId w:val="11"/>
        </w:numPr>
        <w:rPr>
          <w:ins w:id="982" w:author="Patrick Reitz" w:date="2014-08-10T18:06:00Z"/>
          <w:rFonts w:ascii="Arial" w:hAnsi="Arial" w:cs="Arial"/>
        </w:rPr>
      </w:pPr>
      <w:ins w:id="983" w:author="Patrick Reitz" w:date="2014-08-10T18:06:00Z">
        <w:r>
          <w:rPr>
            <w:rFonts w:ascii="Arial" w:hAnsi="Arial" w:cs="Arial"/>
          </w:rPr>
          <w:t xml:space="preserve">The Grand Jury assumes that the </w:t>
        </w:r>
      </w:ins>
      <w:ins w:id="984" w:author="Patrick Reitz" w:date="2014-08-10T18:07:00Z">
        <w:r>
          <w:rPr>
            <w:rFonts w:ascii="Arial" w:hAnsi="Arial" w:cs="Arial"/>
          </w:rPr>
          <w:t>Administrative</w:t>
        </w:r>
      </w:ins>
      <w:ins w:id="985" w:author="Patrick Reitz" w:date="2014-08-10T18:06:00Z">
        <w:r>
          <w:rPr>
            <w:rFonts w:ascii="Arial" w:hAnsi="Arial" w:cs="Arial"/>
          </w:rPr>
          <w:t xml:space="preserve"> </w:t>
        </w:r>
      </w:ins>
      <w:ins w:id="986" w:author="Elaine Pullaro" w:date="2014-08-25T10:46:00Z">
        <w:r w:rsidR="008B7B4B">
          <w:rPr>
            <w:rFonts w:ascii="Arial" w:hAnsi="Arial" w:cs="Arial"/>
          </w:rPr>
          <w:t xml:space="preserve">Captain </w:t>
        </w:r>
      </w:ins>
      <w:ins w:id="987" w:author="Patrick Reitz" w:date="2014-08-10T18:06:00Z">
        <w:r>
          <w:rPr>
            <w:rFonts w:ascii="Arial" w:hAnsi="Arial" w:cs="Arial"/>
          </w:rPr>
          <w:t xml:space="preserve">will be found guilty without a thorough and unbiased investigation, </w:t>
        </w:r>
      </w:ins>
      <w:ins w:id="988" w:author="Patrick Reitz" w:date="2014-08-10T18:12:00Z">
        <w:r>
          <w:rPr>
            <w:rFonts w:ascii="Arial" w:hAnsi="Arial" w:cs="Arial"/>
          </w:rPr>
          <w:t xml:space="preserve">due process, </w:t>
        </w:r>
      </w:ins>
      <w:ins w:id="989" w:author="Patrick Reitz" w:date="2014-08-10T18:06:00Z">
        <w:r>
          <w:rPr>
            <w:rFonts w:ascii="Arial" w:hAnsi="Arial" w:cs="Arial"/>
          </w:rPr>
          <w:t>or properly administered legal proceedings;</w:t>
        </w:r>
      </w:ins>
    </w:p>
    <w:p w:rsidR="00A375D5" w:rsidRDefault="00A375D5" w:rsidP="000D1E5B">
      <w:pPr>
        <w:numPr>
          <w:ilvl w:val="0"/>
          <w:numId w:val="11"/>
        </w:numPr>
        <w:rPr>
          <w:ins w:id="990" w:author="Patrick Reitz" w:date="2014-08-10T18:08:00Z"/>
          <w:rFonts w:ascii="Arial" w:hAnsi="Arial" w:cs="Arial"/>
        </w:rPr>
      </w:pPr>
      <w:ins w:id="991" w:author="Patrick Reitz" w:date="2014-08-10T18:06:00Z">
        <w:r>
          <w:rPr>
            <w:rFonts w:ascii="Arial" w:hAnsi="Arial" w:cs="Arial"/>
          </w:rPr>
          <w:t xml:space="preserve">The Grand Jury </w:t>
        </w:r>
      </w:ins>
      <w:ins w:id="992" w:author="Patrick Reitz" w:date="2014-08-10T18:07:00Z">
        <w:r>
          <w:rPr>
            <w:rFonts w:ascii="Arial" w:hAnsi="Arial" w:cs="Arial"/>
          </w:rPr>
          <w:t xml:space="preserve">cites the </w:t>
        </w:r>
      </w:ins>
      <w:ins w:id="993" w:author="Patrick Reitz" w:date="2014-08-10T18:08:00Z">
        <w:r>
          <w:rPr>
            <w:rFonts w:ascii="Arial" w:hAnsi="Arial" w:cs="Arial"/>
          </w:rPr>
          <w:t xml:space="preserve">“Firefighter’s Code of Ethics” which is not legally applicable; </w:t>
        </w:r>
      </w:ins>
    </w:p>
    <w:p w:rsidR="00A375D5" w:rsidRDefault="00A375D5" w:rsidP="00AF229A">
      <w:pPr>
        <w:numPr>
          <w:ilvl w:val="0"/>
          <w:numId w:val="11"/>
        </w:numPr>
        <w:rPr>
          <w:ins w:id="994" w:author="Patrick Reitz" w:date="2014-08-10T18:06:00Z"/>
          <w:rFonts w:ascii="Arial" w:hAnsi="Arial" w:cs="Arial"/>
        </w:rPr>
      </w:pPr>
      <w:ins w:id="995" w:author="Patrick Reitz" w:date="2014-08-10T18:09:00Z">
        <w:r>
          <w:rPr>
            <w:rFonts w:ascii="Arial" w:hAnsi="Arial" w:cs="Arial"/>
          </w:rPr>
          <w:t xml:space="preserve">The Grand Jury fails to recognize the </w:t>
        </w:r>
      </w:ins>
      <w:ins w:id="996" w:author="Patrick Reitz" w:date="2014-08-10T18:12:00Z">
        <w:r>
          <w:rPr>
            <w:rFonts w:ascii="Arial" w:hAnsi="Arial" w:cs="Arial"/>
          </w:rPr>
          <w:t xml:space="preserve">District’s </w:t>
        </w:r>
      </w:ins>
      <w:ins w:id="997" w:author="Patrick Reitz" w:date="2014-08-10T18:13:00Z">
        <w:r>
          <w:rPr>
            <w:rFonts w:ascii="Arial" w:hAnsi="Arial" w:cs="Arial"/>
          </w:rPr>
          <w:t xml:space="preserve">Policy, </w:t>
        </w:r>
      </w:ins>
      <w:ins w:id="998" w:author="Patrick Reitz" w:date="2014-08-10T18:12:00Z">
        <w:r>
          <w:rPr>
            <w:rFonts w:ascii="Arial" w:hAnsi="Arial" w:cs="Arial"/>
          </w:rPr>
          <w:t xml:space="preserve">Rules and </w:t>
        </w:r>
      </w:ins>
      <w:ins w:id="999" w:author="Patrick Reitz" w:date="2014-08-10T18:13:00Z">
        <w:r>
          <w:rPr>
            <w:rFonts w:ascii="Arial" w:hAnsi="Arial" w:cs="Arial"/>
          </w:rPr>
          <w:t>Regulations as being legal, binding and enforceable;</w:t>
        </w:r>
      </w:ins>
    </w:p>
    <w:p w:rsidR="008B7B4B" w:rsidRDefault="00A375D5" w:rsidP="00A375D5">
      <w:pPr>
        <w:numPr>
          <w:ilvl w:val="0"/>
          <w:numId w:val="11"/>
        </w:numPr>
        <w:rPr>
          <w:rFonts w:ascii="Arial" w:hAnsi="Arial" w:cs="Arial"/>
        </w:rPr>
      </w:pPr>
      <w:ins w:id="1000" w:author="Patrick Reitz" w:date="2014-08-10T18:06:00Z">
        <w:r>
          <w:rPr>
            <w:rFonts w:ascii="Arial" w:hAnsi="Arial" w:cs="Arial"/>
          </w:rPr>
          <w:t>It is outside the scope of the Grand Jury to manage or supervise personnel;</w:t>
        </w:r>
      </w:ins>
    </w:p>
    <w:p w:rsidR="00A375D5" w:rsidRDefault="00A375D5" w:rsidP="008B7B4B">
      <w:pPr>
        <w:ind w:left="2160"/>
        <w:rPr>
          <w:ins w:id="1001" w:author="Patrick Reitz" w:date="2014-08-10T18:06:00Z"/>
          <w:rFonts w:ascii="Arial" w:hAnsi="Arial" w:cs="Arial"/>
        </w:rPr>
      </w:pPr>
    </w:p>
    <w:p w:rsidR="00D87ECD" w:rsidRPr="00BA103F" w:rsidRDefault="00D87ECD">
      <w:pPr>
        <w:ind w:left="1440"/>
        <w:rPr>
          <w:rFonts w:ascii="Arial" w:hAnsi="Arial" w:cs="Arial"/>
        </w:rPr>
        <w:pPrChange w:id="1002" w:author="Patrick Reitz" w:date="2014-06-24T14:03:00Z">
          <w:pPr>
            <w:numPr>
              <w:numId w:val="4"/>
            </w:numPr>
            <w:ind w:left="720" w:hanging="360"/>
          </w:pPr>
        </w:pPrChange>
      </w:pPr>
      <w:ins w:id="1003" w:author="Patrick Reitz" w:date="2014-07-02T10:35:00Z">
        <w:del w:id="1004" w:author="Patrick Reitz" w:date="2014-08-10T18:06:00Z">
          <w:r w:rsidDel="00A375D5">
            <w:rPr>
              <w:rFonts w:ascii="Arial" w:hAnsi="Arial" w:cs="Arial"/>
            </w:rPr>
            <w:delText xml:space="preserve">The </w:delText>
          </w:r>
        </w:del>
      </w:ins>
      <w:ins w:id="1005" w:author="Patrick Reitz" w:date="2014-07-02T10:36:00Z">
        <w:del w:id="1006" w:author="Patrick Reitz" w:date="2014-08-10T18:06:00Z">
          <w:r w:rsidDel="00A375D5">
            <w:rPr>
              <w:rFonts w:ascii="Arial" w:hAnsi="Arial" w:cs="Arial"/>
            </w:rPr>
            <w:delText>District</w:delText>
          </w:r>
        </w:del>
      </w:ins>
      <w:ins w:id="1007" w:author="Patrick Reitz" w:date="2014-07-02T10:35:00Z">
        <w:del w:id="1008" w:author="Patrick Reitz" w:date="2014-08-10T18:06:00Z">
          <w:r w:rsidDel="00A375D5">
            <w:rPr>
              <w:rFonts w:ascii="Arial" w:hAnsi="Arial" w:cs="Arial"/>
            </w:rPr>
            <w:delText xml:space="preserve"> states that the </w:delText>
          </w:r>
        </w:del>
      </w:ins>
    </w:p>
    <w:p w:rsidR="002D451F" w:rsidDel="00AE79A7" w:rsidRDefault="002D451F" w:rsidP="002D451F">
      <w:pPr>
        <w:ind w:left="720"/>
        <w:rPr>
          <w:del w:id="1009" w:author="Patrick Reitz" w:date="2014-06-24T14:03:00Z"/>
          <w:rFonts w:ascii="Arial" w:hAnsi="Arial" w:cs="Arial"/>
        </w:rPr>
      </w:pPr>
    </w:p>
    <w:p w:rsidR="002D451F" w:rsidDel="00AE79A7" w:rsidRDefault="002D451F" w:rsidP="002D451F">
      <w:pPr>
        <w:ind w:left="720"/>
        <w:rPr>
          <w:del w:id="1010" w:author="Patrick Reitz" w:date="2014-06-24T14:03:00Z"/>
          <w:rFonts w:ascii="Arial" w:hAnsi="Arial" w:cs="Arial"/>
        </w:rPr>
      </w:pPr>
      <w:del w:id="1011" w:author="Patrick Reitz" w:date="2014-06-24T14:03:00Z">
        <w:r w:rsidDel="00AE79A7">
          <w:rPr>
            <w:rFonts w:ascii="Arial" w:hAnsi="Arial" w:cs="Arial"/>
          </w:rPr>
          <w:delText xml:space="preserve">Response: </w:delText>
        </w:r>
      </w:del>
    </w:p>
    <w:p w:rsidR="002D451F" w:rsidDel="00AE79A7" w:rsidRDefault="002D451F" w:rsidP="002D451F">
      <w:pPr>
        <w:ind w:left="720"/>
        <w:rPr>
          <w:del w:id="1012" w:author="Patrick Reitz" w:date="2014-06-24T14:03:00Z"/>
          <w:rFonts w:ascii="Arial" w:hAnsi="Arial" w:cs="Arial"/>
        </w:rPr>
      </w:pPr>
      <w:del w:id="1013" w:author="Patrick Reitz" w:date="2014-06-24T14:03:00Z">
        <w:r w:rsidDel="00AE79A7">
          <w:rPr>
            <w:rFonts w:ascii="Arial" w:hAnsi="Arial" w:cs="Arial"/>
          </w:rPr>
          <w:delText xml:space="preserve">The Recommendation will not be implemented because it is not warranted. </w:delText>
        </w:r>
      </w:del>
    </w:p>
    <w:p w:rsidR="00442945" w:rsidDel="00A375D5" w:rsidRDefault="00442945">
      <w:pPr>
        <w:rPr>
          <w:ins w:id="1014" w:author="Patrick Reitz" w:date="2014-06-24T13:56:00Z"/>
          <w:del w:id="1015" w:author="Patrick Reitz" w:date="2014-08-10T18:14:00Z"/>
          <w:rFonts w:ascii="Arial" w:hAnsi="Arial" w:cs="Arial"/>
        </w:rPr>
        <w:pPrChange w:id="1016" w:author="Patrick Reitz" w:date="2014-06-24T13:56:00Z">
          <w:pPr>
            <w:ind w:left="720"/>
          </w:pPr>
        </w:pPrChange>
      </w:pPr>
    </w:p>
    <w:p w:rsidR="00231C38" w:rsidRDefault="00231C38">
      <w:pPr>
        <w:rPr>
          <w:ins w:id="1017" w:author="Patrick Reitz" w:date="2014-06-24T13:56:00Z"/>
          <w:rFonts w:ascii="Arial" w:hAnsi="Arial" w:cs="Arial"/>
        </w:rPr>
        <w:pPrChange w:id="1018" w:author="Patrick Reitz" w:date="2014-06-24T13:56:00Z">
          <w:pPr>
            <w:ind w:left="720"/>
          </w:pPr>
        </w:pPrChange>
      </w:pPr>
    </w:p>
    <w:p w:rsidR="00AE79A7" w:rsidRDefault="00231C38" w:rsidP="00BA103F">
      <w:pPr>
        <w:numPr>
          <w:ilvl w:val="0"/>
          <w:numId w:val="4"/>
        </w:numPr>
        <w:rPr>
          <w:ins w:id="1019" w:author="Patrick Reitz" w:date="2014-06-24T14:04:00Z"/>
          <w:rFonts w:ascii="Arial" w:hAnsi="Arial" w:cs="Arial"/>
        </w:rPr>
      </w:pPr>
      <w:ins w:id="1020" w:author="Patrick Reitz" w:date="2014-06-24T13:56:00Z">
        <w:r>
          <w:rPr>
            <w:rFonts w:ascii="Arial" w:hAnsi="Arial" w:cs="Arial"/>
          </w:rPr>
          <w:t>Fire Chief</w:t>
        </w:r>
      </w:ins>
      <w:ins w:id="1021" w:author="Patrick Reitz" w:date="2014-06-24T13:57:00Z">
        <w:r w:rsidR="00AE79A7">
          <w:rPr>
            <w:rFonts w:ascii="Arial" w:hAnsi="Arial" w:cs="Arial"/>
          </w:rPr>
          <w:t xml:space="preserve"> </w:t>
        </w:r>
      </w:ins>
    </w:p>
    <w:p w:rsidR="0012668B" w:rsidRDefault="0012668B">
      <w:pPr>
        <w:numPr>
          <w:ilvl w:val="1"/>
          <w:numId w:val="4"/>
        </w:numPr>
        <w:rPr>
          <w:ins w:id="1022" w:author="Patrick Reitz" w:date="2014-06-24T14:08:00Z"/>
          <w:rFonts w:ascii="Arial" w:hAnsi="Arial" w:cs="Arial"/>
        </w:rPr>
        <w:pPrChange w:id="1023" w:author="Patrick Reitz" w:date="2014-06-24T14:08:00Z">
          <w:pPr>
            <w:numPr>
              <w:numId w:val="4"/>
            </w:numPr>
            <w:ind w:left="720" w:hanging="360"/>
          </w:pPr>
        </w:pPrChange>
      </w:pPr>
      <w:ins w:id="1024" w:author="Patrick Reitz" w:date="2014-06-24T14:07:00Z">
        <w:r>
          <w:rPr>
            <w:rFonts w:ascii="Arial" w:hAnsi="Arial" w:cs="Arial"/>
          </w:rPr>
          <w:t xml:space="preserve">The Fire Chief </w:t>
        </w:r>
      </w:ins>
      <w:ins w:id="1025" w:author="Patrick Reitz" w:date="2014-06-24T13:57:00Z">
        <w:r w:rsidR="00AE79A7">
          <w:rPr>
            <w:rFonts w:ascii="Arial" w:hAnsi="Arial" w:cs="Arial"/>
          </w:rPr>
          <w:t xml:space="preserve">shall obtain his Paramedic Certification and show proof that he is in compliance with his employment contract. </w:t>
        </w:r>
      </w:ins>
    </w:p>
    <w:p w:rsidR="0012668B" w:rsidRDefault="0012668B">
      <w:pPr>
        <w:ind w:left="1440"/>
        <w:rPr>
          <w:ins w:id="1026" w:author="Patrick Reitz" w:date="2014-06-24T14:08:00Z"/>
          <w:rFonts w:ascii="Arial" w:hAnsi="Arial" w:cs="Arial"/>
        </w:rPr>
        <w:pPrChange w:id="1027" w:author="Patrick Reitz" w:date="2014-06-24T14:08:00Z">
          <w:pPr>
            <w:numPr>
              <w:numId w:val="4"/>
            </w:numPr>
            <w:ind w:left="720" w:hanging="360"/>
          </w:pPr>
        </w:pPrChange>
      </w:pPr>
    </w:p>
    <w:p w:rsidR="0012668B" w:rsidRDefault="0012668B">
      <w:pPr>
        <w:ind w:left="1440"/>
        <w:rPr>
          <w:ins w:id="1028" w:author="Patrick Reitz" w:date="2014-08-10T17:07:00Z"/>
          <w:rFonts w:ascii="Arial" w:hAnsi="Arial" w:cs="Arial"/>
        </w:rPr>
        <w:pPrChange w:id="1029" w:author="Patrick Reitz" w:date="2014-06-24T14:08:00Z">
          <w:pPr>
            <w:numPr>
              <w:numId w:val="4"/>
            </w:numPr>
            <w:ind w:left="720" w:hanging="360"/>
          </w:pPr>
        </w:pPrChange>
      </w:pPr>
      <w:ins w:id="1030" w:author="Patrick Reitz" w:date="2014-06-24T14:08:00Z">
        <w:r>
          <w:rPr>
            <w:rFonts w:ascii="Arial" w:hAnsi="Arial" w:cs="Arial"/>
          </w:rPr>
          <w:t xml:space="preserve">Response: </w:t>
        </w:r>
      </w:ins>
      <w:ins w:id="1031" w:author="Patrick Reitz" w:date="2014-08-10T17:07:00Z">
        <w:r w:rsidR="00C02703">
          <w:rPr>
            <w:rFonts w:ascii="Arial" w:hAnsi="Arial" w:cs="Arial"/>
          </w:rPr>
          <w:t xml:space="preserve">The recommendation will not be implemented because it is not warranted. </w:t>
        </w:r>
      </w:ins>
    </w:p>
    <w:p w:rsidR="00C02703" w:rsidRDefault="00C02703">
      <w:pPr>
        <w:ind w:left="1440"/>
        <w:rPr>
          <w:ins w:id="1032" w:author="Patrick Reitz" w:date="2014-08-10T17:08:00Z"/>
          <w:rFonts w:ascii="Arial" w:hAnsi="Arial" w:cs="Arial"/>
        </w:rPr>
        <w:pPrChange w:id="1033" w:author="Patrick Reitz" w:date="2014-06-24T14:08:00Z">
          <w:pPr>
            <w:numPr>
              <w:numId w:val="4"/>
            </w:numPr>
            <w:ind w:left="720" w:hanging="360"/>
          </w:pPr>
        </w:pPrChange>
      </w:pPr>
    </w:p>
    <w:p w:rsidR="00C02703" w:rsidRDefault="00C02703">
      <w:pPr>
        <w:ind w:left="1440"/>
        <w:rPr>
          <w:ins w:id="1034" w:author="Patrick Reitz" w:date="2014-06-24T14:08:00Z"/>
          <w:rFonts w:ascii="Arial" w:hAnsi="Arial" w:cs="Arial"/>
        </w:rPr>
        <w:pPrChange w:id="1035" w:author="Patrick Reitz" w:date="2014-06-24T14:08:00Z">
          <w:pPr>
            <w:numPr>
              <w:numId w:val="4"/>
            </w:numPr>
            <w:ind w:left="720" w:hanging="360"/>
          </w:pPr>
        </w:pPrChange>
      </w:pPr>
      <w:ins w:id="1036" w:author="Patrick Reitz" w:date="2014-08-10T17:08:00Z">
        <w:r>
          <w:rPr>
            <w:rFonts w:ascii="Arial" w:hAnsi="Arial" w:cs="Arial"/>
          </w:rPr>
          <w:t>The District states that</w:t>
        </w:r>
      </w:ins>
      <w:ins w:id="1037" w:author="Patrick Reitz" w:date="2014-08-10T17:09:00Z">
        <w:r>
          <w:rPr>
            <w:rFonts w:ascii="Arial" w:hAnsi="Arial" w:cs="Arial"/>
          </w:rPr>
          <w:t xml:space="preserve"> the Fire Chief </w:t>
        </w:r>
      </w:ins>
      <w:ins w:id="1038" w:author="Patrick Reitz" w:date="2014-08-10T17:10:00Z">
        <w:r>
          <w:rPr>
            <w:rFonts w:ascii="Arial" w:hAnsi="Arial" w:cs="Arial"/>
          </w:rPr>
          <w:t xml:space="preserve">is in compliance with his </w:t>
        </w:r>
        <w:r w:rsidR="00A375D5">
          <w:rPr>
            <w:rFonts w:ascii="Arial" w:hAnsi="Arial" w:cs="Arial"/>
          </w:rPr>
          <w:t>Employment Agreement.</w:t>
        </w:r>
        <w:r>
          <w:rPr>
            <w:rFonts w:ascii="Arial" w:hAnsi="Arial" w:cs="Arial"/>
          </w:rPr>
          <w:t xml:space="preserve"> </w:t>
        </w:r>
      </w:ins>
      <w:ins w:id="1039" w:author="Patrick Reitz" w:date="2014-08-10T17:11:00Z">
        <w:r>
          <w:rPr>
            <w:rFonts w:ascii="Arial" w:hAnsi="Arial" w:cs="Arial"/>
          </w:rPr>
          <w:t>Additionally</w:t>
        </w:r>
      </w:ins>
      <w:ins w:id="1040" w:author="Patrick Reitz" w:date="2014-08-10T17:10:00Z">
        <w:r>
          <w:rPr>
            <w:rFonts w:ascii="Arial" w:hAnsi="Arial" w:cs="Arial"/>
          </w:rPr>
          <w:t xml:space="preserve"> the </w:t>
        </w:r>
      </w:ins>
      <w:ins w:id="1041" w:author="Patrick Reitz" w:date="2014-08-10T17:11:00Z">
        <w:r>
          <w:rPr>
            <w:rFonts w:ascii="Arial" w:hAnsi="Arial" w:cs="Arial"/>
          </w:rPr>
          <w:t>District</w:t>
        </w:r>
      </w:ins>
      <w:ins w:id="1042" w:author="Patrick Reitz" w:date="2014-08-10T17:10:00Z">
        <w:r>
          <w:rPr>
            <w:rFonts w:ascii="Arial" w:hAnsi="Arial" w:cs="Arial"/>
          </w:rPr>
          <w:t xml:space="preserve"> states that it is</w:t>
        </w:r>
      </w:ins>
      <w:ins w:id="1043" w:author="Patrick Reitz" w:date="2014-08-10T17:08:00Z">
        <w:r>
          <w:rPr>
            <w:rFonts w:ascii="Arial" w:hAnsi="Arial" w:cs="Arial"/>
          </w:rPr>
          <w:t xml:space="preserve"> the District’s Board of Commissioners</w:t>
        </w:r>
      </w:ins>
      <w:ins w:id="1044" w:author="Patrick Reitz" w:date="2014-08-10T18:14:00Z">
        <w:r w:rsidR="00A375D5">
          <w:rPr>
            <w:rFonts w:ascii="Arial" w:hAnsi="Arial" w:cs="Arial"/>
          </w:rPr>
          <w:t>,</w:t>
        </w:r>
      </w:ins>
      <w:ins w:id="1045" w:author="Patrick Reitz" w:date="2014-08-10T17:08:00Z">
        <w:r>
          <w:rPr>
            <w:rFonts w:ascii="Arial" w:hAnsi="Arial" w:cs="Arial"/>
          </w:rPr>
          <w:t xml:space="preserve"> and not the Grand Jury</w:t>
        </w:r>
      </w:ins>
      <w:ins w:id="1046" w:author="Patrick Reitz" w:date="2014-08-10T18:14:00Z">
        <w:r w:rsidR="00A375D5">
          <w:rPr>
            <w:rFonts w:ascii="Arial" w:hAnsi="Arial" w:cs="Arial"/>
          </w:rPr>
          <w:t>,</w:t>
        </w:r>
      </w:ins>
      <w:ins w:id="1047" w:author="Patrick Reitz" w:date="2014-08-10T17:08:00Z">
        <w:r>
          <w:rPr>
            <w:rFonts w:ascii="Arial" w:hAnsi="Arial" w:cs="Arial"/>
          </w:rPr>
          <w:t xml:space="preserve"> that supervises the Fire Chief and establishes the</w:t>
        </w:r>
      </w:ins>
      <w:ins w:id="1048" w:author="Patrick Reitz" w:date="2014-08-10T17:11:00Z">
        <w:r>
          <w:rPr>
            <w:rFonts w:ascii="Arial" w:hAnsi="Arial" w:cs="Arial"/>
          </w:rPr>
          <w:t xml:space="preserve"> criteria under which th</w:t>
        </w:r>
      </w:ins>
      <w:ins w:id="1049" w:author="Patrick Reitz" w:date="2014-08-10T17:12:00Z">
        <w:r>
          <w:rPr>
            <w:rFonts w:ascii="Arial" w:hAnsi="Arial" w:cs="Arial"/>
          </w:rPr>
          <w:t xml:space="preserve">e Fire Chief is employed. </w:t>
        </w:r>
      </w:ins>
    </w:p>
    <w:p w:rsidR="0012668B" w:rsidRDefault="0012668B">
      <w:pPr>
        <w:ind w:left="1440"/>
        <w:rPr>
          <w:ins w:id="1050" w:author="Patrick Reitz" w:date="2014-06-24T14:08:00Z"/>
          <w:rFonts w:ascii="Arial" w:hAnsi="Arial" w:cs="Arial"/>
        </w:rPr>
        <w:pPrChange w:id="1051" w:author="Patrick Reitz" w:date="2014-06-24T14:08:00Z">
          <w:pPr>
            <w:numPr>
              <w:numId w:val="4"/>
            </w:numPr>
            <w:ind w:left="720" w:hanging="360"/>
          </w:pPr>
        </w:pPrChange>
      </w:pPr>
    </w:p>
    <w:p w:rsidR="0012668B" w:rsidRDefault="0012668B">
      <w:pPr>
        <w:ind w:left="1440"/>
        <w:rPr>
          <w:ins w:id="1052" w:author="Patrick Reitz" w:date="2014-06-24T14:08:00Z"/>
          <w:rFonts w:ascii="Arial" w:hAnsi="Arial" w:cs="Arial"/>
        </w:rPr>
        <w:pPrChange w:id="1053" w:author="Patrick Reitz" w:date="2014-06-24T14:08:00Z">
          <w:pPr>
            <w:numPr>
              <w:numId w:val="4"/>
            </w:numPr>
            <w:ind w:left="720" w:hanging="360"/>
          </w:pPr>
        </w:pPrChange>
      </w:pPr>
    </w:p>
    <w:p w:rsidR="0012668B" w:rsidRDefault="00AE79A7">
      <w:pPr>
        <w:numPr>
          <w:ilvl w:val="1"/>
          <w:numId w:val="4"/>
        </w:numPr>
        <w:rPr>
          <w:ins w:id="1054" w:author="Patrick Reitz" w:date="2014-06-24T14:12:00Z"/>
          <w:rFonts w:ascii="Arial" w:hAnsi="Arial" w:cs="Arial"/>
        </w:rPr>
        <w:pPrChange w:id="1055" w:author="Patrick Reitz" w:date="2014-06-24T14:12:00Z">
          <w:pPr>
            <w:numPr>
              <w:numId w:val="4"/>
            </w:numPr>
            <w:ind w:left="720" w:hanging="360"/>
          </w:pPr>
        </w:pPrChange>
      </w:pPr>
      <w:ins w:id="1056" w:author="Patrick Reitz" w:date="2014-06-24T13:59:00Z">
        <w:r w:rsidRPr="00BA103F">
          <w:rPr>
            <w:rFonts w:ascii="Arial" w:hAnsi="Arial" w:cs="Arial"/>
          </w:rPr>
          <w:t>The Board shall ensure that the Fire Chief assumes full management responsibility of fire department services and activities (i.e. fire prevention, suppression, investigation, emergency medical services and public education).</w:t>
        </w:r>
      </w:ins>
    </w:p>
    <w:p w:rsidR="0012668B" w:rsidRDefault="0012668B">
      <w:pPr>
        <w:ind w:left="1440"/>
        <w:rPr>
          <w:ins w:id="1057" w:author="Patrick Reitz" w:date="2014-06-24T14:12:00Z"/>
          <w:rFonts w:ascii="Arial" w:hAnsi="Arial" w:cs="Arial"/>
        </w:rPr>
        <w:pPrChange w:id="1058" w:author="Patrick Reitz" w:date="2014-06-24T14:12:00Z">
          <w:pPr>
            <w:numPr>
              <w:numId w:val="4"/>
            </w:numPr>
            <w:ind w:left="720" w:hanging="360"/>
          </w:pPr>
        </w:pPrChange>
      </w:pPr>
    </w:p>
    <w:p w:rsidR="0012668B" w:rsidRDefault="0012668B">
      <w:pPr>
        <w:ind w:left="1440"/>
        <w:rPr>
          <w:ins w:id="1059" w:author="Patrick Reitz" w:date="2014-08-10T17:13:00Z"/>
          <w:rFonts w:ascii="Arial" w:hAnsi="Arial" w:cs="Arial"/>
        </w:rPr>
        <w:pPrChange w:id="1060" w:author="Patrick Reitz" w:date="2014-06-24T14:12:00Z">
          <w:pPr>
            <w:numPr>
              <w:numId w:val="4"/>
            </w:numPr>
            <w:ind w:left="720" w:hanging="360"/>
          </w:pPr>
        </w:pPrChange>
      </w:pPr>
      <w:ins w:id="1061" w:author="Patrick Reitz" w:date="2014-06-24T14:12:00Z">
        <w:r>
          <w:rPr>
            <w:rFonts w:ascii="Arial" w:hAnsi="Arial" w:cs="Arial"/>
          </w:rPr>
          <w:t>Response:</w:t>
        </w:r>
      </w:ins>
      <w:ins w:id="1062" w:author="Patrick Reitz" w:date="2014-08-10T17:12:00Z">
        <w:r w:rsidR="000E15B3">
          <w:rPr>
            <w:rFonts w:ascii="Arial" w:hAnsi="Arial" w:cs="Arial"/>
          </w:rPr>
          <w:t xml:space="preserve"> The </w:t>
        </w:r>
      </w:ins>
      <w:ins w:id="1063" w:author="Patrick Reitz" w:date="2014-08-10T17:13:00Z">
        <w:r w:rsidR="000E15B3">
          <w:rPr>
            <w:rFonts w:ascii="Arial" w:hAnsi="Arial" w:cs="Arial"/>
          </w:rPr>
          <w:t>recommendation</w:t>
        </w:r>
      </w:ins>
      <w:ins w:id="1064" w:author="Patrick Reitz" w:date="2014-08-10T17:12:00Z">
        <w:r w:rsidR="000E15B3">
          <w:rPr>
            <w:rFonts w:ascii="Arial" w:hAnsi="Arial" w:cs="Arial"/>
          </w:rPr>
          <w:t xml:space="preserve"> </w:t>
        </w:r>
      </w:ins>
      <w:ins w:id="1065" w:author="Patrick Reitz" w:date="2014-08-10T17:13:00Z">
        <w:r w:rsidR="000E15B3">
          <w:rPr>
            <w:rFonts w:ascii="Arial" w:hAnsi="Arial" w:cs="Arial"/>
          </w:rPr>
          <w:t xml:space="preserve">has been implemented. </w:t>
        </w:r>
      </w:ins>
    </w:p>
    <w:p w:rsidR="000E15B3" w:rsidRDefault="000E15B3">
      <w:pPr>
        <w:ind w:left="1440"/>
        <w:rPr>
          <w:ins w:id="1066" w:author="Patrick Reitz" w:date="2014-08-10T17:13:00Z"/>
          <w:rFonts w:ascii="Arial" w:hAnsi="Arial" w:cs="Arial"/>
        </w:rPr>
        <w:pPrChange w:id="1067" w:author="Patrick Reitz" w:date="2014-06-24T14:12:00Z">
          <w:pPr>
            <w:numPr>
              <w:numId w:val="4"/>
            </w:numPr>
            <w:ind w:left="720" w:hanging="360"/>
          </w:pPr>
        </w:pPrChange>
      </w:pPr>
    </w:p>
    <w:p w:rsidR="000E15B3" w:rsidRDefault="000E15B3">
      <w:pPr>
        <w:ind w:left="1440"/>
        <w:rPr>
          <w:ins w:id="1068" w:author="Patrick Reitz" w:date="2014-08-10T17:30:00Z"/>
          <w:rFonts w:ascii="Arial" w:hAnsi="Arial" w:cs="Arial"/>
        </w:rPr>
        <w:pPrChange w:id="1069" w:author="Patrick Reitz" w:date="2014-06-24T14:12:00Z">
          <w:pPr>
            <w:numPr>
              <w:numId w:val="4"/>
            </w:numPr>
            <w:ind w:left="720" w:hanging="360"/>
          </w:pPr>
        </w:pPrChange>
      </w:pPr>
      <w:ins w:id="1070" w:author="Patrick Reitz" w:date="2014-08-10T17:13:00Z">
        <w:r>
          <w:rPr>
            <w:rFonts w:ascii="Arial" w:hAnsi="Arial" w:cs="Arial"/>
          </w:rPr>
          <w:t>The District states that the District’</w:t>
        </w:r>
        <w:r w:rsidR="00B46483">
          <w:rPr>
            <w:rFonts w:ascii="Arial" w:hAnsi="Arial" w:cs="Arial"/>
          </w:rPr>
          <w:t>s Board of Commissioners</w:t>
        </w:r>
        <w:r>
          <w:rPr>
            <w:rFonts w:ascii="Arial" w:hAnsi="Arial" w:cs="Arial"/>
          </w:rPr>
          <w:t xml:space="preserve"> supervises and evaluates the Fire Chief </w:t>
        </w:r>
      </w:ins>
      <w:ins w:id="1071" w:author="Patrick Reitz" w:date="2014-08-10T17:15:00Z">
        <w:r w:rsidR="00B46483">
          <w:rPr>
            <w:rFonts w:ascii="Arial" w:hAnsi="Arial" w:cs="Arial"/>
          </w:rPr>
          <w:t xml:space="preserve">on a </w:t>
        </w:r>
      </w:ins>
      <w:ins w:id="1072" w:author="Patrick Reitz" w:date="2014-08-10T17:27:00Z">
        <w:r w:rsidR="00B46483">
          <w:rPr>
            <w:rFonts w:ascii="Arial" w:hAnsi="Arial" w:cs="Arial"/>
          </w:rPr>
          <w:t>continuous and ongoing</w:t>
        </w:r>
      </w:ins>
      <w:ins w:id="1073" w:author="Patrick Reitz" w:date="2014-08-10T17:15:00Z">
        <w:r w:rsidR="00B46483">
          <w:rPr>
            <w:rFonts w:ascii="Arial" w:hAnsi="Arial" w:cs="Arial"/>
          </w:rPr>
          <w:t xml:space="preserve"> basis</w:t>
        </w:r>
      </w:ins>
      <w:ins w:id="1074" w:author="Patrick Reitz" w:date="2014-08-10T17:13:00Z">
        <w:del w:id="1075" w:author="Patrick Reitz" w:date="2014-08-22T11:06:00Z">
          <w:r w:rsidDel="0060696E">
            <w:rPr>
              <w:rFonts w:ascii="Arial" w:hAnsi="Arial" w:cs="Arial"/>
            </w:rPr>
            <w:delText>, both formally and informally</w:delText>
          </w:r>
        </w:del>
        <w:r>
          <w:rPr>
            <w:rFonts w:ascii="Arial" w:hAnsi="Arial" w:cs="Arial"/>
          </w:rPr>
          <w:t xml:space="preserve">. </w:t>
        </w:r>
      </w:ins>
    </w:p>
    <w:p w:rsidR="00B46483" w:rsidRDefault="00B46483">
      <w:pPr>
        <w:ind w:left="1440"/>
        <w:rPr>
          <w:ins w:id="1076" w:author="Patrick Reitz" w:date="2014-08-10T17:30:00Z"/>
          <w:rFonts w:ascii="Arial" w:hAnsi="Arial" w:cs="Arial"/>
        </w:rPr>
        <w:pPrChange w:id="1077" w:author="Patrick Reitz" w:date="2014-06-24T14:12:00Z">
          <w:pPr>
            <w:numPr>
              <w:numId w:val="4"/>
            </w:numPr>
            <w:ind w:left="720" w:hanging="360"/>
          </w:pPr>
        </w:pPrChange>
      </w:pPr>
    </w:p>
    <w:p w:rsidR="00B46483" w:rsidRDefault="00B46483">
      <w:pPr>
        <w:ind w:left="1440"/>
        <w:rPr>
          <w:ins w:id="1078" w:author="Patrick Reitz" w:date="2014-06-24T14:12:00Z"/>
          <w:rFonts w:ascii="Arial" w:hAnsi="Arial" w:cs="Arial"/>
        </w:rPr>
        <w:pPrChange w:id="1079" w:author="Patrick Reitz" w:date="2014-06-24T14:12:00Z">
          <w:pPr>
            <w:numPr>
              <w:numId w:val="4"/>
            </w:numPr>
            <w:ind w:left="720" w:hanging="360"/>
          </w:pPr>
        </w:pPrChange>
      </w:pPr>
      <w:ins w:id="1080" w:author="Patrick Reitz" w:date="2014-08-10T17:30:00Z">
        <w:r>
          <w:rPr>
            <w:rFonts w:ascii="Arial" w:hAnsi="Arial" w:cs="Arial"/>
          </w:rPr>
          <w:t xml:space="preserve">The District further states that </w:t>
        </w:r>
      </w:ins>
      <w:ins w:id="1081" w:author="Patrick Reitz" w:date="2014-08-10T17:32:00Z">
        <w:r>
          <w:rPr>
            <w:rFonts w:ascii="Arial" w:hAnsi="Arial" w:cs="Arial"/>
          </w:rPr>
          <w:t xml:space="preserve">the District’s Board of Commissioners </w:t>
        </w:r>
      </w:ins>
      <w:ins w:id="1082" w:author="Patrick Reitz" w:date="2014-08-10T17:33:00Z">
        <w:r>
          <w:rPr>
            <w:rFonts w:ascii="Arial" w:hAnsi="Arial" w:cs="Arial"/>
          </w:rPr>
          <w:t xml:space="preserve">and the Fire Chief </w:t>
        </w:r>
      </w:ins>
      <w:ins w:id="1083" w:author="Patrick Reitz" w:date="2014-08-10T17:32:00Z">
        <w:r>
          <w:rPr>
            <w:rFonts w:ascii="Arial" w:hAnsi="Arial" w:cs="Arial"/>
          </w:rPr>
          <w:t xml:space="preserve">fully understand </w:t>
        </w:r>
      </w:ins>
      <w:ins w:id="1084" w:author="Patrick Reitz" w:date="2014-08-10T17:33:00Z">
        <w:r>
          <w:rPr>
            <w:rFonts w:ascii="Arial" w:hAnsi="Arial" w:cs="Arial"/>
          </w:rPr>
          <w:t>the Fire Chief’</w:t>
        </w:r>
        <w:r w:rsidR="006943D2">
          <w:rPr>
            <w:rFonts w:ascii="Arial" w:hAnsi="Arial" w:cs="Arial"/>
          </w:rPr>
          <w:t xml:space="preserve">s duties and responsibilities, administratively and operationally, </w:t>
        </w:r>
        <w:r>
          <w:rPr>
            <w:rFonts w:ascii="Arial" w:hAnsi="Arial" w:cs="Arial"/>
          </w:rPr>
          <w:t xml:space="preserve">as recognized by </w:t>
        </w:r>
      </w:ins>
      <w:ins w:id="1085" w:author="Patrick Reitz" w:date="2014-08-10T17:34:00Z">
        <w:r>
          <w:rPr>
            <w:rFonts w:ascii="Arial" w:hAnsi="Arial" w:cs="Arial"/>
          </w:rPr>
          <w:t xml:space="preserve">Board </w:t>
        </w:r>
        <w:r w:rsidR="006943D2">
          <w:rPr>
            <w:rFonts w:ascii="Arial" w:hAnsi="Arial" w:cs="Arial"/>
          </w:rPr>
          <w:t>Policy</w:t>
        </w:r>
        <w:r>
          <w:rPr>
            <w:rFonts w:ascii="Arial" w:hAnsi="Arial" w:cs="Arial"/>
          </w:rPr>
          <w:t xml:space="preserve"> and the Fire Chief’</w:t>
        </w:r>
        <w:r w:rsidR="006943D2">
          <w:rPr>
            <w:rFonts w:ascii="Arial" w:hAnsi="Arial" w:cs="Arial"/>
          </w:rPr>
          <w:t xml:space="preserve">s Position Description. Additionally, the District recognizes and understands that the Fire Chief </w:t>
        </w:r>
      </w:ins>
      <w:ins w:id="1086" w:author="Patrick Reitz" w:date="2014-08-10T17:36:00Z">
        <w:r w:rsidR="006943D2">
          <w:rPr>
            <w:rFonts w:ascii="Arial" w:hAnsi="Arial" w:cs="Arial"/>
          </w:rPr>
          <w:t xml:space="preserve">assigns duties and responsibilities to </w:t>
        </w:r>
        <w:r w:rsidR="006943D2">
          <w:rPr>
            <w:rFonts w:ascii="Arial" w:hAnsi="Arial" w:cs="Arial"/>
          </w:rPr>
          <w:lastRenderedPageBreak/>
          <w:t>subordinate personnel as he deems necessary</w:t>
        </w:r>
      </w:ins>
      <w:ins w:id="1087" w:author="Patrick Reitz" w:date="2014-08-10T17:40:00Z">
        <w:r w:rsidR="006943D2">
          <w:rPr>
            <w:rFonts w:ascii="Arial" w:hAnsi="Arial" w:cs="Arial"/>
          </w:rPr>
          <w:t xml:space="preserve">, while maintaining appropriate supervision and </w:t>
        </w:r>
      </w:ins>
      <w:ins w:id="1088" w:author="Patrick Reitz" w:date="2014-08-10T17:41:00Z">
        <w:r w:rsidR="006943D2">
          <w:rPr>
            <w:rFonts w:ascii="Arial" w:hAnsi="Arial" w:cs="Arial"/>
          </w:rPr>
          <w:t>management</w:t>
        </w:r>
      </w:ins>
      <w:ins w:id="1089" w:author="Patrick Reitz" w:date="2014-08-10T17:40:00Z">
        <w:r w:rsidR="006943D2">
          <w:rPr>
            <w:rFonts w:ascii="Arial" w:hAnsi="Arial" w:cs="Arial"/>
          </w:rPr>
          <w:t xml:space="preserve"> of such </w:t>
        </w:r>
      </w:ins>
      <w:ins w:id="1090" w:author="Patrick Reitz" w:date="2014-08-10T17:41:00Z">
        <w:r w:rsidR="006943D2">
          <w:rPr>
            <w:rFonts w:ascii="Arial" w:hAnsi="Arial" w:cs="Arial"/>
          </w:rPr>
          <w:t>assignments</w:t>
        </w:r>
      </w:ins>
      <w:ins w:id="1091" w:author="Patrick Reitz" w:date="2014-08-10T17:36:00Z">
        <w:r w:rsidR="006943D2">
          <w:rPr>
            <w:rFonts w:ascii="Arial" w:hAnsi="Arial" w:cs="Arial"/>
          </w:rPr>
          <w:t>; as is permitted in an agency such as a Fire District</w:t>
        </w:r>
      </w:ins>
      <w:ins w:id="1092" w:author="Patrick Reitz" w:date="2014-08-10T17:37:00Z">
        <w:r w:rsidR="006943D2">
          <w:rPr>
            <w:rFonts w:ascii="Arial" w:hAnsi="Arial" w:cs="Arial"/>
          </w:rPr>
          <w:t xml:space="preserve">; and </w:t>
        </w:r>
      </w:ins>
      <w:ins w:id="1093" w:author="Patrick Reitz" w:date="2014-08-10T17:40:00Z">
        <w:r w:rsidR="006943D2">
          <w:rPr>
            <w:rFonts w:ascii="Arial" w:hAnsi="Arial" w:cs="Arial"/>
          </w:rPr>
          <w:t xml:space="preserve">as is </w:t>
        </w:r>
      </w:ins>
      <w:ins w:id="1094" w:author="Patrick Reitz" w:date="2014-08-10T17:37:00Z">
        <w:r w:rsidR="006943D2">
          <w:rPr>
            <w:rFonts w:ascii="Arial" w:hAnsi="Arial" w:cs="Arial"/>
          </w:rPr>
          <w:t xml:space="preserve">necessitated in an agency the size </w:t>
        </w:r>
      </w:ins>
      <w:ins w:id="1095" w:author="Patrick Reitz" w:date="2014-08-10T17:38:00Z">
        <w:r w:rsidR="006943D2">
          <w:rPr>
            <w:rFonts w:ascii="Arial" w:hAnsi="Arial" w:cs="Arial"/>
          </w:rPr>
          <w:t>of</w:t>
        </w:r>
      </w:ins>
      <w:ins w:id="1096" w:author="Patrick Reitz" w:date="2014-08-10T17:37:00Z">
        <w:r w:rsidR="006943D2">
          <w:rPr>
            <w:rFonts w:ascii="Arial" w:hAnsi="Arial" w:cs="Arial"/>
          </w:rPr>
          <w:t xml:space="preserve"> the District. </w:t>
        </w:r>
      </w:ins>
      <w:ins w:id="1097" w:author="Patrick Reitz" w:date="2014-08-10T17:36:00Z">
        <w:r w:rsidR="006943D2">
          <w:rPr>
            <w:rFonts w:ascii="Arial" w:hAnsi="Arial" w:cs="Arial"/>
          </w:rPr>
          <w:t xml:space="preserve"> </w:t>
        </w:r>
      </w:ins>
      <w:ins w:id="1098" w:author="Patrick Reitz" w:date="2014-08-10T17:34:00Z">
        <w:r w:rsidR="006943D2">
          <w:rPr>
            <w:rFonts w:ascii="Arial" w:hAnsi="Arial" w:cs="Arial"/>
          </w:rPr>
          <w:t xml:space="preserve"> </w:t>
        </w:r>
      </w:ins>
    </w:p>
    <w:p w:rsidR="0012668B" w:rsidRDefault="0012668B">
      <w:pPr>
        <w:ind w:left="1440"/>
        <w:rPr>
          <w:ins w:id="1099" w:author="Patrick Reitz" w:date="2014-06-24T14:13:00Z"/>
          <w:rFonts w:ascii="Arial" w:hAnsi="Arial" w:cs="Arial"/>
        </w:rPr>
        <w:pPrChange w:id="1100" w:author="Patrick Reitz" w:date="2014-06-24T14:12:00Z">
          <w:pPr>
            <w:numPr>
              <w:numId w:val="4"/>
            </w:numPr>
            <w:ind w:left="720" w:hanging="360"/>
          </w:pPr>
        </w:pPrChange>
      </w:pPr>
    </w:p>
    <w:p w:rsidR="0012668B" w:rsidRPr="00BA103F" w:rsidRDefault="0012668B">
      <w:pPr>
        <w:ind w:left="1440"/>
        <w:rPr>
          <w:ins w:id="1101" w:author="Patrick Reitz" w:date="2014-06-24T14:11:00Z"/>
          <w:rFonts w:ascii="Arial" w:hAnsi="Arial" w:cs="Arial"/>
        </w:rPr>
        <w:pPrChange w:id="1102" w:author="Patrick Reitz" w:date="2014-06-24T14:12:00Z">
          <w:pPr>
            <w:numPr>
              <w:numId w:val="4"/>
            </w:numPr>
            <w:ind w:left="720" w:hanging="360"/>
          </w:pPr>
        </w:pPrChange>
      </w:pPr>
    </w:p>
    <w:p w:rsidR="0012668B" w:rsidRDefault="0012668B">
      <w:pPr>
        <w:numPr>
          <w:ilvl w:val="1"/>
          <w:numId w:val="4"/>
        </w:numPr>
        <w:rPr>
          <w:ins w:id="1103" w:author="Patrick Reitz" w:date="2014-06-24T14:13:00Z"/>
          <w:rFonts w:ascii="Arial" w:hAnsi="Arial" w:cs="Arial"/>
        </w:rPr>
        <w:pPrChange w:id="1104" w:author="Patrick Reitz" w:date="2014-06-24T14:08:00Z">
          <w:pPr>
            <w:numPr>
              <w:numId w:val="4"/>
            </w:numPr>
            <w:ind w:left="720" w:hanging="360"/>
          </w:pPr>
        </w:pPrChange>
      </w:pPr>
      <w:ins w:id="1105" w:author="Patrick Reitz" w:date="2014-06-24T14:11:00Z">
        <w:r>
          <w:rPr>
            <w:rFonts w:ascii="Arial" w:hAnsi="Arial" w:cs="Arial"/>
          </w:rPr>
          <w:t xml:space="preserve">The </w:t>
        </w:r>
      </w:ins>
      <w:ins w:id="1106" w:author="Patrick Reitz" w:date="2014-06-24T14:12:00Z">
        <w:r>
          <w:rPr>
            <w:rFonts w:ascii="Arial" w:hAnsi="Arial" w:cs="Arial"/>
          </w:rPr>
          <w:t>Board</w:t>
        </w:r>
      </w:ins>
      <w:ins w:id="1107" w:author="Patrick Reitz" w:date="2014-06-24T14:11:00Z">
        <w:r>
          <w:rPr>
            <w:rFonts w:ascii="Arial" w:hAnsi="Arial" w:cs="Arial"/>
          </w:rPr>
          <w:t xml:space="preserve"> shall thoroughly evaluate the Fire Chief’s duties, responsibilities and performance, conduct an independent investigation and consider termination. </w:t>
        </w:r>
      </w:ins>
    </w:p>
    <w:p w:rsidR="0012668B" w:rsidRDefault="0012668B">
      <w:pPr>
        <w:ind w:left="1440"/>
        <w:rPr>
          <w:ins w:id="1108" w:author="Patrick Reitz" w:date="2014-06-24T14:13:00Z"/>
          <w:rFonts w:ascii="Arial" w:hAnsi="Arial" w:cs="Arial"/>
        </w:rPr>
        <w:pPrChange w:id="1109" w:author="Patrick Reitz" w:date="2014-06-24T14:13:00Z">
          <w:pPr>
            <w:numPr>
              <w:numId w:val="4"/>
            </w:numPr>
            <w:ind w:left="720" w:hanging="360"/>
          </w:pPr>
        </w:pPrChange>
      </w:pPr>
    </w:p>
    <w:p w:rsidR="0012668B" w:rsidRDefault="0012668B">
      <w:pPr>
        <w:ind w:left="1440"/>
        <w:rPr>
          <w:ins w:id="1110" w:author="Patrick Reitz" w:date="2014-08-10T17:30:00Z"/>
          <w:rFonts w:ascii="Arial" w:hAnsi="Arial" w:cs="Arial"/>
        </w:rPr>
        <w:pPrChange w:id="1111" w:author="Patrick Reitz" w:date="2014-06-24T14:13:00Z">
          <w:pPr>
            <w:numPr>
              <w:numId w:val="4"/>
            </w:numPr>
            <w:ind w:left="720" w:hanging="360"/>
          </w:pPr>
        </w:pPrChange>
      </w:pPr>
      <w:ins w:id="1112" w:author="Patrick Reitz" w:date="2014-06-24T14:13:00Z">
        <w:r>
          <w:rPr>
            <w:rFonts w:ascii="Arial" w:hAnsi="Arial" w:cs="Arial"/>
          </w:rPr>
          <w:t xml:space="preserve">Response: </w:t>
        </w:r>
      </w:ins>
      <w:ins w:id="1113" w:author="Patrick Reitz" w:date="2014-08-10T17:29:00Z">
        <w:r w:rsidR="00B46483">
          <w:rPr>
            <w:rFonts w:ascii="Arial" w:hAnsi="Arial" w:cs="Arial"/>
          </w:rPr>
          <w:t xml:space="preserve">The recommendation </w:t>
        </w:r>
      </w:ins>
      <w:ins w:id="1114" w:author="Elaine Pullaro" w:date="2014-08-25T10:47:00Z">
        <w:r w:rsidR="00F97D82">
          <w:rPr>
            <w:rFonts w:ascii="Arial" w:hAnsi="Arial" w:cs="Arial"/>
          </w:rPr>
          <w:t>has been partially</w:t>
        </w:r>
      </w:ins>
      <w:ins w:id="1115" w:author="Patrick Reitz" w:date="2014-08-10T17:29:00Z">
        <w:r w:rsidR="00B46483">
          <w:rPr>
            <w:rFonts w:ascii="Arial" w:hAnsi="Arial" w:cs="Arial"/>
          </w:rPr>
          <w:t xml:space="preserve"> implemented. </w:t>
        </w:r>
      </w:ins>
    </w:p>
    <w:p w:rsidR="00B46483" w:rsidRDefault="00B46483">
      <w:pPr>
        <w:ind w:left="1440"/>
        <w:rPr>
          <w:ins w:id="1116" w:author="Patrick Reitz" w:date="2014-08-10T17:30:00Z"/>
          <w:rFonts w:ascii="Arial" w:hAnsi="Arial" w:cs="Arial"/>
        </w:rPr>
        <w:pPrChange w:id="1117" w:author="Patrick Reitz" w:date="2014-06-24T14:13:00Z">
          <w:pPr>
            <w:numPr>
              <w:numId w:val="4"/>
            </w:numPr>
            <w:ind w:left="720" w:hanging="360"/>
          </w:pPr>
        </w:pPrChange>
      </w:pPr>
    </w:p>
    <w:p w:rsidR="00B46483" w:rsidRPr="00CE03DD" w:rsidRDefault="00B46483">
      <w:pPr>
        <w:ind w:left="1440"/>
        <w:rPr>
          <w:ins w:id="1118" w:author="Patrick Reitz" w:date="2014-08-10T17:41:00Z"/>
          <w:rFonts w:ascii="Arial" w:hAnsi="Arial" w:cs="Arial"/>
        </w:rPr>
        <w:pPrChange w:id="1119" w:author="Patrick Reitz" w:date="2014-06-24T14:13:00Z">
          <w:pPr>
            <w:numPr>
              <w:numId w:val="4"/>
            </w:numPr>
            <w:ind w:left="720" w:hanging="360"/>
          </w:pPr>
        </w:pPrChange>
      </w:pPr>
      <w:ins w:id="1120" w:author="Patrick Reitz" w:date="2014-08-10T17:30:00Z">
        <w:r>
          <w:rPr>
            <w:rFonts w:ascii="Arial" w:hAnsi="Arial" w:cs="Arial"/>
          </w:rPr>
          <w:t>The District states that the District’s Board of Commissioners supervises and evaluates the Fire Chief on a continuous and ongoing basis</w:t>
        </w:r>
        <w:r w:rsidRPr="00CE03DD">
          <w:rPr>
            <w:rFonts w:ascii="Arial" w:hAnsi="Arial" w:cs="Arial"/>
          </w:rPr>
          <w:t>, both formally and informally.</w:t>
        </w:r>
      </w:ins>
    </w:p>
    <w:p w:rsidR="006943D2" w:rsidRPr="00CE03DD" w:rsidRDefault="006943D2">
      <w:pPr>
        <w:ind w:left="1440"/>
        <w:rPr>
          <w:ins w:id="1121" w:author="Patrick Reitz" w:date="2014-08-10T17:41:00Z"/>
          <w:rFonts w:ascii="Arial" w:hAnsi="Arial" w:cs="Arial"/>
        </w:rPr>
        <w:pPrChange w:id="1122" w:author="Patrick Reitz" w:date="2014-06-24T14:13:00Z">
          <w:pPr>
            <w:numPr>
              <w:numId w:val="4"/>
            </w:numPr>
            <w:ind w:left="720" w:hanging="360"/>
          </w:pPr>
        </w:pPrChange>
      </w:pPr>
    </w:p>
    <w:p w:rsidR="006943D2" w:rsidRPr="00CE03DD" w:rsidRDefault="006943D2">
      <w:pPr>
        <w:ind w:left="1440"/>
        <w:rPr>
          <w:ins w:id="1123" w:author="Patrick Reitz" w:date="2014-08-10T17:43:00Z"/>
          <w:rFonts w:ascii="Arial" w:hAnsi="Arial" w:cs="Arial"/>
        </w:rPr>
        <w:pPrChange w:id="1124" w:author="Patrick Reitz" w:date="2014-06-24T14:13:00Z">
          <w:pPr>
            <w:numPr>
              <w:numId w:val="4"/>
            </w:numPr>
            <w:ind w:left="720" w:hanging="360"/>
          </w:pPr>
        </w:pPrChange>
      </w:pPr>
      <w:ins w:id="1125" w:author="Patrick Reitz" w:date="2014-08-10T17:41:00Z">
        <w:r w:rsidRPr="00CE03DD">
          <w:rPr>
            <w:rFonts w:ascii="Arial" w:hAnsi="Arial" w:cs="Arial"/>
          </w:rPr>
          <w:t xml:space="preserve">The District further states that no such investigation is warranted as addressed in the </w:t>
        </w:r>
      </w:ins>
      <w:ins w:id="1126" w:author="Patrick Reitz" w:date="2014-08-10T17:43:00Z">
        <w:r w:rsidRPr="00CE03DD">
          <w:rPr>
            <w:rFonts w:ascii="Arial" w:hAnsi="Arial" w:cs="Arial"/>
          </w:rPr>
          <w:t xml:space="preserve">Response to the Accusations. </w:t>
        </w:r>
      </w:ins>
    </w:p>
    <w:p w:rsidR="006943D2" w:rsidRPr="00CE03DD" w:rsidRDefault="006943D2">
      <w:pPr>
        <w:ind w:left="1440"/>
        <w:rPr>
          <w:ins w:id="1127" w:author="Patrick Reitz" w:date="2014-08-10T17:43:00Z"/>
          <w:rFonts w:ascii="Arial" w:hAnsi="Arial" w:cs="Arial"/>
        </w:rPr>
        <w:pPrChange w:id="1128" w:author="Patrick Reitz" w:date="2014-06-24T14:13:00Z">
          <w:pPr>
            <w:numPr>
              <w:numId w:val="4"/>
            </w:numPr>
            <w:ind w:left="720" w:hanging="360"/>
          </w:pPr>
        </w:pPrChange>
      </w:pPr>
    </w:p>
    <w:p w:rsidR="0018708D" w:rsidRPr="00CE03DD" w:rsidRDefault="006943D2">
      <w:pPr>
        <w:ind w:left="1440"/>
        <w:rPr>
          <w:ins w:id="1129" w:author="Patrick Reitz" w:date="2014-08-10T17:48:00Z"/>
          <w:rFonts w:ascii="Arial" w:hAnsi="Arial" w:cs="Arial"/>
        </w:rPr>
        <w:pPrChange w:id="1130" w:author="Patrick Reitz" w:date="2014-06-24T14:13:00Z">
          <w:pPr>
            <w:numPr>
              <w:numId w:val="4"/>
            </w:numPr>
            <w:ind w:left="720" w:hanging="360"/>
          </w:pPr>
        </w:pPrChange>
      </w:pPr>
      <w:ins w:id="1131" w:author="Patrick Reitz" w:date="2014-08-10T17:43:00Z">
        <w:r w:rsidRPr="00CE03DD">
          <w:rPr>
            <w:rFonts w:ascii="Arial" w:hAnsi="Arial" w:cs="Arial"/>
          </w:rPr>
          <w:t xml:space="preserve">Additionally, the </w:t>
        </w:r>
      </w:ins>
      <w:ins w:id="1132" w:author="Patrick Reitz" w:date="2014-08-10T17:44:00Z">
        <w:r w:rsidRPr="00CE03DD">
          <w:rPr>
            <w:rFonts w:ascii="Arial" w:hAnsi="Arial" w:cs="Arial"/>
          </w:rPr>
          <w:t>District</w:t>
        </w:r>
      </w:ins>
      <w:ins w:id="1133" w:author="Patrick Reitz" w:date="2014-08-10T17:43:00Z">
        <w:r w:rsidRPr="00CE03DD">
          <w:rPr>
            <w:rFonts w:ascii="Arial" w:hAnsi="Arial" w:cs="Arial"/>
          </w:rPr>
          <w:t xml:space="preserve"> states that </w:t>
        </w:r>
      </w:ins>
      <w:ins w:id="1134" w:author="Patrick Reitz" w:date="2014-08-10T17:44:00Z">
        <w:r w:rsidR="0018708D" w:rsidRPr="00CE03DD">
          <w:rPr>
            <w:rFonts w:ascii="Arial" w:hAnsi="Arial" w:cs="Arial"/>
          </w:rPr>
          <w:t>unlike the Grand Jury, t</w:t>
        </w:r>
        <w:r w:rsidRPr="00CE03DD">
          <w:rPr>
            <w:rFonts w:ascii="Arial" w:hAnsi="Arial" w:cs="Arial"/>
          </w:rPr>
          <w:t>he District must</w:t>
        </w:r>
        <w:r w:rsidR="0018708D" w:rsidRPr="00CE03DD">
          <w:rPr>
            <w:rFonts w:ascii="Arial" w:hAnsi="Arial" w:cs="Arial"/>
          </w:rPr>
          <w:t xml:space="preserve"> honor </w:t>
        </w:r>
      </w:ins>
      <w:ins w:id="1135" w:author="Patrick Reitz" w:date="2014-08-10T17:45:00Z">
        <w:r w:rsidR="0018708D" w:rsidRPr="00CE03DD">
          <w:rPr>
            <w:rFonts w:ascii="Arial" w:hAnsi="Arial" w:cs="Arial"/>
          </w:rPr>
          <w:t>employees’</w:t>
        </w:r>
      </w:ins>
      <w:ins w:id="1136" w:author="Patrick Reitz" w:date="2014-08-10T17:44:00Z">
        <w:r w:rsidR="0018708D" w:rsidRPr="00CE03DD">
          <w:rPr>
            <w:rFonts w:ascii="Arial" w:hAnsi="Arial" w:cs="Arial"/>
          </w:rPr>
          <w:t xml:space="preserve"> rights and protections;</w:t>
        </w:r>
        <w:r w:rsidR="00A375D5" w:rsidRPr="00CE03DD">
          <w:rPr>
            <w:rFonts w:ascii="Arial" w:hAnsi="Arial" w:cs="Arial"/>
          </w:rPr>
          <w:t xml:space="preserve"> while following due</w:t>
        </w:r>
        <w:r w:rsidR="0018708D" w:rsidRPr="00CE03DD">
          <w:rPr>
            <w:rFonts w:ascii="Arial" w:hAnsi="Arial" w:cs="Arial"/>
          </w:rPr>
          <w:t xml:space="preserve"> process outlined in </w:t>
        </w:r>
      </w:ins>
      <w:ins w:id="1137" w:author="Patrick Reitz" w:date="2014-08-10T17:47:00Z">
        <w:r w:rsidR="0018708D" w:rsidRPr="00CE03DD">
          <w:rPr>
            <w:rFonts w:ascii="Arial" w:hAnsi="Arial" w:cs="Arial"/>
          </w:rPr>
          <w:t>State and Federal law</w:t>
        </w:r>
      </w:ins>
      <w:ins w:id="1138" w:author="Patrick Reitz" w:date="2014-08-10T17:44:00Z">
        <w:r w:rsidR="0018708D" w:rsidRPr="00CE03DD">
          <w:rPr>
            <w:rFonts w:ascii="Arial" w:hAnsi="Arial" w:cs="Arial"/>
          </w:rPr>
          <w:t xml:space="preserve"> and District Policy. </w:t>
        </w:r>
      </w:ins>
    </w:p>
    <w:p w:rsidR="0018708D" w:rsidRPr="00CE03DD" w:rsidRDefault="0018708D">
      <w:pPr>
        <w:ind w:left="1440"/>
        <w:rPr>
          <w:ins w:id="1139" w:author="Patrick Reitz" w:date="2014-08-10T17:48:00Z"/>
          <w:rFonts w:ascii="Arial" w:hAnsi="Arial" w:cs="Arial"/>
        </w:rPr>
        <w:pPrChange w:id="1140" w:author="Patrick Reitz" w:date="2014-06-24T14:13:00Z">
          <w:pPr>
            <w:numPr>
              <w:numId w:val="4"/>
            </w:numPr>
            <w:ind w:left="720" w:hanging="360"/>
          </w:pPr>
        </w:pPrChange>
      </w:pPr>
    </w:p>
    <w:p w:rsidR="0018708D" w:rsidRPr="00CE03DD" w:rsidRDefault="0018708D">
      <w:pPr>
        <w:ind w:left="1440"/>
        <w:rPr>
          <w:ins w:id="1141" w:author="Patrick Reitz" w:date="2014-08-10T17:53:00Z"/>
          <w:rFonts w:ascii="Arial" w:hAnsi="Arial" w:cs="Arial"/>
        </w:rPr>
        <w:pPrChange w:id="1142" w:author="Patrick Reitz" w:date="2014-06-24T14:13:00Z">
          <w:pPr>
            <w:numPr>
              <w:numId w:val="4"/>
            </w:numPr>
            <w:ind w:left="720" w:hanging="360"/>
          </w:pPr>
        </w:pPrChange>
      </w:pPr>
      <w:ins w:id="1143" w:author="Patrick Reitz" w:date="2014-08-10T17:48:00Z">
        <w:r w:rsidRPr="00CE03DD">
          <w:rPr>
            <w:rFonts w:ascii="Arial" w:hAnsi="Arial" w:cs="Arial"/>
          </w:rPr>
          <w:t xml:space="preserve">The District also states that it is </w:t>
        </w:r>
      </w:ins>
      <w:r w:rsidR="00CE03DD" w:rsidRPr="00CE03DD">
        <w:rPr>
          <w:rFonts w:ascii="Arial" w:hAnsi="Arial" w:cs="Arial"/>
        </w:rPr>
        <w:t>inappropriate</w:t>
      </w:r>
      <w:ins w:id="1144" w:author="Patrick Reitz" w:date="2014-08-10T17:48:00Z">
        <w:r w:rsidRPr="00CE03DD">
          <w:rPr>
            <w:rFonts w:ascii="Arial" w:hAnsi="Arial" w:cs="Arial"/>
          </w:rPr>
          <w:t xml:space="preserve"> for the Grand Jury to state that the District should </w:t>
        </w:r>
      </w:ins>
      <w:ins w:id="1145" w:author="Patrick Reitz" w:date="2014-08-10T17:49:00Z">
        <w:r w:rsidRPr="00CE03DD">
          <w:rPr>
            <w:rFonts w:ascii="Arial" w:hAnsi="Arial" w:cs="Arial"/>
          </w:rPr>
          <w:t>“conduct an independent investigation and consider termination</w:t>
        </w:r>
      </w:ins>
      <w:ins w:id="1146" w:author="Patrick Reitz" w:date="2014-08-10T17:50:00Z">
        <w:r w:rsidRPr="00CE03DD">
          <w:rPr>
            <w:rFonts w:ascii="Arial" w:hAnsi="Arial" w:cs="Arial"/>
          </w:rPr>
          <w:t>”</w:t>
        </w:r>
      </w:ins>
      <w:ins w:id="1147" w:author="Patrick Reitz" w:date="2014-08-10T17:51:00Z">
        <w:r w:rsidRPr="00CE03DD">
          <w:rPr>
            <w:rFonts w:ascii="Arial" w:hAnsi="Arial" w:cs="Arial"/>
          </w:rPr>
          <w:t xml:space="preserve"> when</w:t>
        </w:r>
      </w:ins>
      <w:ins w:id="1148" w:author="Patrick Reitz" w:date="2014-08-10T17:53:00Z">
        <w:r w:rsidRPr="00CE03DD">
          <w:rPr>
            <w:rFonts w:ascii="Arial" w:hAnsi="Arial" w:cs="Arial"/>
          </w:rPr>
          <w:t xml:space="preserve">: </w:t>
        </w:r>
      </w:ins>
    </w:p>
    <w:p w:rsidR="006943D2" w:rsidRPr="00CE03DD" w:rsidRDefault="0018708D">
      <w:pPr>
        <w:numPr>
          <w:ilvl w:val="0"/>
          <w:numId w:val="11"/>
        </w:numPr>
        <w:rPr>
          <w:ins w:id="1149" w:author="Patrick Reitz" w:date="2014-08-10T17:59:00Z"/>
          <w:rFonts w:ascii="Arial" w:hAnsi="Arial" w:cs="Arial"/>
        </w:rPr>
        <w:pPrChange w:id="1150" w:author="Patrick Reitz" w:date="2014-08-10T17:53:00Z">
          <w:pPr>
            <w:numPr>
              <w:numId w:val="4"/>
            </w:numPr>
            <w:ind w:left="720" w:hanging="360"/>
          </w:pPr>
        </w:pPrChange>
      </w:pPr>
      <w:ins w:id="1151" w:author="Patrick Reitz" w:date="2014-08-10T17:53:00Z">
        <w:r w:rsidRPr="00CE03DD">
          <w:rPr>
            <w:rFonts w:ascii="Arial" w:hAnsi="Arial" w:cs="Arial"/>
          </w:rPr>
          <w:t xml:space="preserve">The Grand Jury failed to conduct a thorough and unbiased investigation; </w:t>
        </w:r>
      </w:ins>
    </w:p>
    <w:p w:rsidR="00B05CDF" w:rsidRPr="00CE03DD" w:rsidRDefault="00B05CDF">
      <w:pPr>
        <w:numPr>
          <w:ilvl w:val="0"/>
          <w:numId w:val="11"/>
        </w:numPr>
        <w:rPr>
          <w:ins w:id="1152" w:author="Patrick Reitz" w:date="2014-08-10T17:58:00Z"/>
          <w:rFonts w:ascii="Arial" w:hAnsi="Arial" w:cs="Arial"/>
        </w:rPr>
        <w:pPrChange w:id="1153" w:author="Patrick Reitz" w:date="2014-08-10T17:53:00Z">
          <w:pPr>
            <w:numPr>
              <w:numId w:val="4"/>
            </w:numPr>
            <w:ind w:left="720" w:hanging="360"/>
          </w:pPr>
        </w:pPrChange>
      </w:pPr>
      <w:ins w:id="1154" w:author="Patrick Reitz" w:date="2014-08-10T18:02:00Z">
        <w:r w:rsidRPr="00CE03DD">
          <w:rPr>
            <w:rFonts w:ascii="Arial" w:hAnsi="Arial" w:cs="Arial"/>
          </w:rPr>
          <w:t>The Grand Jury assumes that the Fire Chief will be found guilty</w:t>
        </w:r>
      </w:ins>
      <w:ins w:id="1155" w:author="Patrick Reitz" w:date="2014-08-10T18:03:00Z">
        <w:r w:rsidRPr="00CE03DD">
          <w:rPr>
            <w:rFonts w:ascii="Arial" w:hAnsi="Arial" w:cs="Arial"/>
          </w:rPr>
          <w:t xml:space="preserve"> without a thorough and unbiased investigation</w:t>
        </w:r>
      </w:ins>
      <w:r w:rsidR="00CE03DD" w:rsidRPr="00CE03DD">
        <w:rPr>
          <w:rFonts w:ascii="Arial" w:hAnsi="Arial" w:cs="Arial"/>
        </w:rPr>
        <w:t xml:space="preserve"> or </w:t>
      </w:r>
      <w:ins w:id="1156" w:author="Patrick Reitz" w:date="2014-08-10T18:15:00Z">
        <w:r w:rsidR="00A375D5" w:rsidRPr="00CE03DD">
          <w:rPr>
            <w:rFonts w:ascii="Arial" w:hAnsi="Arial" w:cs="Arial"/>
          </w:rPr>
          <w:t>due process</w:t>
        </w:r>
      </w:ins>
      <w:ins w:id="1157" w:author="Patrick Reitz" w:date="2014-08-10T18:03:00Z">
        <w:r w:rsidRPr="00CE03DD">
          <w:rPr>
            <w:rFonts w:ascii="Arial" w:hAnsi="Arial" w:cs="Arial"/>
          </w:rPr>
          <w:t>;</w:t>
        </w:r>
      </w:ins>
    </w:p>
    <w:p w:rsidR="00B05CDF" w:rsidRPr="00CE03DD" w:rsidRDefault="00B05CDF">
      <w:pPr>
        <w:numPr>
          <w:ilvl w:val="0"/>
          <w:numId w:val="11"/>
        </w:numPr>
        <w:rPr>
          <w:rFonts w:ascii="Arial" w:hAnsi="Arial" w:cs="Arial"/>
        </w:rPr>
        <w:pPrChange w:id="1158" w:author="Patrick Reitz" w:date="2014-08-10T17:53:00Z">
          <w:pPr>
            <w:numPr>
              <w:numId w:val="4"/>
            </w:numPr>
            <w:ind w:left="720" w:hanging="360"/>
          </w:pPr>
        </w:pPrChange>
      </w:pPr>
      <w:ins w:id="1159" w:author="Patrick Reitz" w:date="2014-08-10T17:58:00Z">
        <w:r w:rsidRPr="00CE03DD">
          <w:rPr>
            <w:rFonts w:ascii="Arial" w:hAnsi="Arial" w:cs="Arial"/>
          </w:rPr>
          <w:t>The Grand Jury assumes that the charges rise to the level of termination;</w:t>
        </w:r>
      </w:ins>
    </w:p>
    <w:p w:rsidR="00AE79A7" w:rsidRPr="00CE03DD" w:rsidRDefault="00B05CDF" w:rsidP="00896D48">
      <w:pPr>
        <w:numPr>
          <w:ilvl w:val="0"/>
          <w:numId w:val="11"/>
        </w:numPr>
        <w:rPr>
          <w:rFonts w:ascii="Arial" w:hAnsi="Arial" w:cs="Arial"/>
        </w:rPr>
      </w:pPr>
      <w:ins w:id="1160" w:author="Patrick Reitz" w:date="2014-08-10T17:56:00Z">
        <w:r w:rsidRPr="00CE03DD">
          <w:rPr>
            <w:rFonts w:ascii="Arial" w:hAnsi="Arial" w:cs="Arial"/>
          </w:rPr>
          <w:t xml:space="preserve">It is outside the scope </w:t>
        </w:r>
      </w:ins>
      <w:ins w:id="1161" w:author="Patrick Reitz" w:date="2014-08-10T17:57:00Z">
        <w:r w:rsidRPr="00CE03DD">
          <w:rPr>
            <w:rFonts w:ascii="Arial" w:hAnsi="Arial" w:cs="Arial"/>
          </w:rPr>
          <w:t>of the Grand Jury to manage or supervise personnel, including appointed officials</w:t>
        </w:r>
      </w:ins>
      <w:r w:rsidR="00896D48" w:rsidRPr="00CE03DD">
        <w:rPr>
          <w:rFonts w:ascii="Arial" w:hAnsi="Arial" w:cs="Arial"/>
        </w:rPr>
        <w:t>.</w:t>
      </w:r>
    </w:p>
    <w:p w:rsidR="00896D48" w:rsidRDefault="00896D48" w:rsidP="00896D48">
      <w:pPr>
        <w:rPr>
          <w:rFonts w:ascii="Arial" w:hAnsi="Arial" w:cs="Arial"/>
        </w:rPr>
      </w:pPr>
    </w:p>
    <w:p w:rsidR="00896D48" w:rsidRDefault="00896D48" w:rsidP="00896D48">
      <w:pPr>
        <w:rPr>
          <w:rFonts w:ascii="Arial" w:hAnsi="Arial" w:cs="Arial"/>
        </w:rPr>
      </w:pPr>
    </w:p>
    <w:p w:rsidR="00896D48" w:rsidRPr="00896D48" w:rsidDel="00B05CDF" w:rsidRDefault="00896D48" w:rsidP="00896D48">
      <w:pPr>
        <w:numPr>
          <w:ilvl w:val="0"/>
          <w:numId w:val="11"/>
        </w:numPr>
        <w:ind w:left="0" w:firstLine="0"/>
        <w:rPr>
          <w:ins w:id="1162" w:author="Patrick Reitz" w:date="2014-06-24T13:56:00Z"/>
          <w:del w:id="1163" w:author="Patrick Reitz" w:date="2014-08-10T17:59:00Z"/>
          <w:rFonts w:ascii="Arial" w:hAnsi="Arial" w:cs="Arial"/>
        </w:rPr>
        <w:pPrChange w:id="1164" w:author="Patrick Reitz" w:date="2014-06-24T13:58:00Z">
          <w:pPr>
            <w:numPr>
              <w:numId w:val="4"/>
            </w:numPr>
            <w:ind w:left="720" w:hanging="360"/>
          </w:pPr>
        </w:pPrChange>
      </w:pPr>
    </w:p>
    <w:p w:rsidR="00231C38" w:rsidDel="00B05CDF" w:rsidRDefault="00231C38" w:rsidP="00896D48">
      <w:pPr>
        <w:rPr>
          <w:del w:id="1165" w:author="Patrick Reitz" w:date="2014-08-10T17:59:00Z"/>
          <w:rFonts w:ascii="Arial" w:hAnsi="Arial" w:cs="Arial"/>
        </w:rPr>
        <w:pPrChange w:id="1166" w:author="Patrick Reitz" w:date="2014-06-24T13:56:00Z">
          <w:pPr>
            <w:ind w:left="720"/>
          </w:pPr>
        </w:pPrChange>
      </w:pPr>
    </w:p>
    <w:p w:rsidR="00442945" w:rsidDel="00B05CDF" w:rsidRDefault="00BC0B98" w:rsidP="00896D48">
      <w:pPr>
        <w:rPr>
          <w:del w:id="1167" w:author="Patrick Reitz" w:date="2014-08-10T17:59:00Z"/>
          <w:rFonts w:ascii="Arial" w:hAnsi="Arial" w:cs="Arial"/>
        </w:rPr>
      </w:pPr>
      <w:del w:id="1168" w:author="Patrick Reitz" w:date="2014-08-10T17:59:00Z">
        <w:r w:rsidDel="00B05CDF">
          <w:rPr>
            <w:rFonts w:ascii="Arial" w:hAnsi="Arial" w:cs="Arial"/>
          </w:rPr>
          <w:delText>The Recommendation is based on incorrect conclusion(s) in Finding #1. While the Administrative Captain position did receive the most in pay, the majority of that pay is the</w:delText>
        </w:r>
        <w:r w:rsidR="002C6417" w:rsidDel="00B05CDF">
          <w:rPr>
            <w:rFonts w:ascii="Arial" w:hAnsi="Arial" w:cs="Arial"/>
          </w:rPr>
          <w:delText xml:space="preserve"> result from</w:delText>
        </w:r>
        <w:r w:rsidDel="00B05CDF">
          <w:rPr>
            <w:rFonts w:ascii="Arial" w:hAnsi="Arial" w:cs="Arial"/>
          </w:rPr>
          <w:delText xml:space="preserve"> overtime accrued while out of District on campaign fires; not as a result of administrative duties assigned to the position. Additionally, the overtime wages earned as a result of respondin</w:delText>
        </w:r>
        <w:r w:rsidR="00442945" w:rsidDel="00B05CDF">
          <w:rPr>
            <w:rFonts w:ascii="Arial" w:hAnsi="Arial" w:cs="Arial"/>
          </w:rPr>
          <w:delText xml:space="preserve">g to campaign or mutual aid fires is reimbursed to the District by the agencies responsible for that particular fire or incident. </w:delText>
        </w:r>
      </w:del>
    </w:p>
    <w:p w:rsidR="002C6417" w:rsidDel="00B05CDF" w:rsidRDefault="002C6417" w:rsidP="00896D48">
      <w:pPr>
        <w:rPr>
          <w:del w:id="1169" w:author="Patrick Reitz" w:date="2014-08-10T17:59:00Z"/>
          <w:rFonts w:ascii="Arial" w:hAnsi="Arial" w:cs="Arial"/>
        </w:rPr>
      </w:pPr>
    </w:p>
    <w:p w:rsidR="002C6417" w:rsidDel="00B05CDF" w:rsidRDefault="002C6417" w:rsidP="00896D48">
      <w:pPr>
        <w:rPr>
          <w:del w:id="1170" w:author="Patrick Reitz" w:date="2014-08-10T17:59:00Z"/>
          <w:rFonts w:ascii="Arial" w:hAnsi="Arial" w:cs="Arial"/>
        </w:rPr>
      </w:pPr>
      <w:del w:id="1171" w:author="Patrick Reitz" w:date="2014-08-10T17:59:00Z">
        <w:r w:rsidDel="00B05CDF">
          <w:rPr>
            <w:rFonts w:ascii="Arial" w:hAnsi="Arial" w:cs="Arial"/>
          </w:rPr>
          <w:delText xml:space="preserve">It is important to note that currently the Administrative Captain is the only certified Engine Boss working for the IFPD, and therefore required to go out on every campaign fire as this position is required for such a response. The District is working on correcting this issue, with several members working towards obtaining their Engine Boss certification. </w:delText>
        </w:r>
      </w:del>
    </w:p>
    <w:p w:rsidR="00442945" w:rsidDel="00B05CDF" w:rsidRDefault="00442945" w:rsidP="00896D48">
      <w:pPr>
        <w:rPr>
          <w:del w:id="1172" w:author="Patrick Reitz" w:date="2014-08-10T17:59:00Z"/>
          <w:rFonts w:ascii="Arial" w:hAnsi="Arial" w:cs="Arial"/>
        </w:rPr>
      </w:pPr>
    </w:p>
    <w:p w:rsidR="002D451F" w:rsidDel="00B05CDF" w:rsidRDefault="00D4154B" w:rsidP="00896D48">
      <w:pPr>
        <w:rPr>
          <w:del w:id="1173" w:author="Patrick Reitz" w:date="2014-08-10T17:59:00Z"/>
          <w:rFonts w:ascii="Arial" w:hAnsi="Arial" w:cs="Arial"/>
        </w:rPr>
      </w:pPr>
      <w:del w:id="1174" w:author="Patrick Reitz" w:date="2014-08-10T17:59:00Z">
        <w:r w:rsidDel="00B05CDF">
          <w:rPr>
            <w:rFonts w:ascii="Arial" w:hAnsi="Arial" w:cs="Arial"/>
          </w:rPr>
          <w:delText>While i</w:delText>
        </w:r>
        <w:r w:rsidR="00442945" w:rsidDel="00B05CDF">
          <w:rPr>
            <w:rFonts w:ascii="Arial" w:hAnsi="Arial" w:cs="Arial"/>
          </w:rPr>
          <w:delText xml:space="preserve">t appears that the Grand Jury </w:delText>
        </w:r>
        <w:r w:rsidDel="00B05CDF">
          <w:rPr>
            <w:rFonts w:ascii="Arial" w:hAnsi="Arial" w:cs="Arial"/>
          </w:rPr>
          <w:delText>noted in its report that</w:delText>
        </w:r>
        <w:r w:rsidR="00442945" w:rsidDel="00B05CDF">
          <w:rPr>
            <w:rFonts w:ascii="Arial" w:hAnsi="Arial" w:cs="Arial"/>
          </w:rPr>
          <w:delText xml:space="preserve"> the Administrative Captain has been working at an Engineers Base Salar</w:delText>
        </w:r>
        <w:r w:rsidDel="00B05CDF">
          <w:rPr>
            <w:rFonts w:ascii="Arial" w:hAnsi="Arial" w:cs="Arial"/>
          </w:rPr>
          <w:delText>y, not that of a Shift Captain; the Grand Jury failed to take that fact into account th</w:delText>
        </w:r>
        <w:r w:rsidR="00442945" w:rsidDel="00B05CDF">
          <w:rPr>
            <w:rFonts w:ascii="Arial" w:hAnsi="Arial" w:cs="Arial"/>
          </w:rPr>
          <w:delText xml:space="preserve">at </w:delText>
        </w:r>
        <w:r w:rsidDel="00B05CDF">
          <w:rPr>
            <w:rFonts w:ascii="Arial" w:hAnsi="Arial" w:cs="Arial"/>
          </w:rPr>
          <w:delText xml:space="preserve">savings for the IFPD in its findings and recommendations. </w:delText>
        </w:r>
      </w:del>
    </w:p>
    <w:p w:rsidR="00442945" w:rsidDel="00B05CDF" w:rsidRDefault="00442945" w:rsidP="00896D48">
      <w:pPr>
        <w:rPr>
          <w:del w:id="1175" w:author="Patrick Reitz" w:date="2014-08-10T17:59:00Z"/>
          <w:rFonts w:ascii="Arial" w:hAnsi="Arial" w:cs="Arial"/>
        </w:rPr>
      </w:pPr>
    </w:p>
    <w:p w:rsidR="00AF31B4" w:rsidDel="00B05CDF" w:rsidRDefault="002C6417" w:rsidP="00896D48">
      <w:pPr>
        <w:rPr>
          <w:del w:id="1176" w:author="Patrick Reitz" w:date="2014-08-10T17:59:00Z"/>
          <w:rFonts w:ascii="Arial" w:hAnsi="Arial" w:cs="Arial"/>
        </w:rPr>
      </w:pPr>
      <w:del w:id="1177" w:author="Patrick Reitz" w:date="2014-08-10T17:59:00Z">
        <w:r w:rsidDel="00B05CDF">
          <w:rPr>
            <w:rFonts w:ascii="Arial" w:hAnsi="Arial" w:cs="Arial"/>
          </w:rPr>
          <w:delText>There is a plan in place to eliminate the position of Administrative Captain should the individual serving in that capaci</w:delText>
        </w:r>
        <w:r w:rsidR="00BE186D" w:rsidDel="00B05CDF">
          <w:rPr>
            <w:rFonts w:ascii="Arial" w:hAnsi="Arial" w:cs="Arial"/>
          </w:rPr>
          <w:delText>ty be</w:delText>
        </w:r>
        <w:r w:rsidDel="00B05CDF">
          <w:rPr>
            <w:rFonts w:ascii="Arial" w:hAnsi="Arial" w:cs="Arial"/>
          </w:rPr>
          <w:delText xml:space="preserve"> promoted to Shift Captain at some point in time in the future. </w:delText>
        </w:r>
      </w:del>
    </w:p>
    <w:p w:rsidR="002C6417" w:rsidDel="00B05CDF" w:rsidRDefault="002C6417" w:rsidP="00896D48">
      <w:pPr>
        <w:rPr>
          <w:del w:id="1178" w:author="Patrick Reitz" w:date="2014-08-10T17:59:00Z"/>
          <w:rFonts w:ascii="Arial" w:hAnsi="Arial" w:cs="Arial"/>
        </w:rPr>
      </w:pPr>
    </w:p>
    <w:p w:rsidR="002C6417" w:rsidDel="00B05CDF" w:rsidRDefault="002C6417" w:rsidP="00896D48">
      <w:pPr>
        <w:rPr>
          <w:del w:id="1179" w:author="Patrick Reitz" w:date="2014-08-10T17:59:00Z"/>
          <w:rFonts w:ascii="Arial" w:hAnsi="Arial" w:cs="Arial"/>
        </w:rPr>
      </w:pPr>
    </w:p>
    <w:p w:rsidR="00AF31B4" w:rsidDel="00B05CDF" w:rsidRDefault="00AF31B4" w:rsidP="00896D48">
      <w:pPr>
        <w:numPr>
          <w:ilvl w:val="0"/>
          <w:numId w:val="4"/>
        </w:numPr>
        <w:ind w:left="0" w:firstLine="0"/>
        <w:rPr>
          <w:del w:id="1180" w:author="Patrick Reitz" w:date="2014-08-10T17:59:00Z"/>
          <w:rFonts w:ascii="Arial" w:hAnsi="Arial" w:cs="Arial"/>
        </w:rPr>
      </w:pPr>
      <w:del w:id="1181" w:author="Patrick Reitz" w:date="2014-08-10T17:59:00Z">
        <w:r w:rsidDel="00B05CDF">
          <w:rPr>
            <w:rFonts w:ascii="Arial" w:hAnsi="Arial" w:cs="Arial"/>
          </w:rPr>
          <w:delText xml:space="preserve">The IFPD shall conform to California Government </w:delText>
        </w:r>
        <w:r w:rsidRPr="004B5203" w:rsidDel="00B05CDF">
          <w:rPr>
            <w:rFonts w:ascii="Arial" w:hAnsi="Arial" w:cs="Arial"/>
          </w:rPr>
          <w:delText xml:space="preserve">Code </w:delText>
        </w:r>
        <w:r w:rsidR="004B5203" w:rsidRPr="004B5203" w:rsidDel="00B05CDF">
          <w:rPr>
            <w:rFonts w:ascii="Arial" w:hAnsi="Arial" w:cs="Arial"/>
          </w:rPr>
          <w:delText>§3206</w:delText>
        </w:r>
        <w:r w:rsidR="004B5203" w:rsidDel="00B05CDF">
          <w:rPr>
            <w:rFonts w:ascii="Arial" w:hAnsi="Arial" w:cs="Arial"/>
          </w:rPr>
          <w:delText xml:space="preserve"> by not participating in political activities of any kind while in uniform.</w:delText>
        </w:r>
      </w:del>
    </w:p>
    <w:p w:rsidR="002D451F" w:rsidDel="00B05CDF" w:rsidRDefault="002D451F" w:rsidP="00896D48">
      <w:pPr>
        <w:rPr>
          <w:del w:id="1182" w:author="Patrick Reitz" w:date="2014-08-10T17:59:00Z"/>
          <w:rFonts w:ascii="Arial" w:hAnsi="Arial" w:cs="Arial"/>
        </w:rPr>
      </w:pPr>
    </w:p>
    <w:p w:rsidR="002D451F" w:rsidDel="00B05CDF" w:rsidRDefault="002D451F" w:rsidP="00896D48">
      <w:pPr>
        <w:rPr>
          <w:del w:id="1183" w:author="Patrick Reitz" w:date="2014-08-10T17:59:00Z"/>
          <w:rFonts w:ascii="Arial" w:hAnsi="Arial" w:cs="Arial"/>
        </w:rPr>
      </w:pPr>
      <w:del w:id="1184" w:author="Patrick Reitz" w:date="2014-08-10T17:59:00Z">
        <w:r w:rsidDel="00B05CDF">
          <w:rPr>
            <w:rFonts w:ascii="Arial" w:hAnsi="Arial" w:cs="Arial"/>
          </w:rPr>
          <w:delText xml:space="preserve">Response: </w:delText>
        </w:r>
      </w:del>
    </w:p>
    <w:p w:rsidR="002D451F" w:rsidRPr="00201337" w:rsidDel="00B05CDF" w:rsidRDefault="002D451F" w:rsidP="00896D48">
      <w:pPr>
        <w:rPr>
          <w:del w:id="1185" w:author="Patrick Reitz" w:date="2014-08-10T17:59:00Z"/>
          <w:rFonts w:ascii="Arial" w:hAnsi="Arial" w:cs="Arial"/>
        </w:rPr>
      </w:pPr>
      <w:del w:id="1186" w:author="Patrick Reitz" w:date="2014-08-10T17:59:00Z">
        <w:r w:rsidRPr="00201337" w:rsidDel="00B05CDF">
          <w:rPr>
            <w:rFonts w:ascii="Arial" w:hAnsi="Arial" w:cs="Arial"/>
          </w:rPr>
          <w:delText xml:space="preserve">The Recommendation has been implemented. </w:delText>
        </w:r>
      </w:del>
    </w:p>
    <w:p w:rsidR="0048350F" w:rsidRPr="00BA103F" w:rsidDel="00B05CDF" w:rsidRDefault="0048350F" w:rsidP="00896D48">
      <w:pPr>
        <w:rPr>
          <w:del w:id="1187" w:author="Patrick Reitz" w:date="2014-08-10T17:59:00Z"/>
          <w:rFonts w:ascii="Arial" w:hAnsi="Arial" w:cs="Arial"/>
        </w:rPr>
      </w:pPr>
    </w:p>
    <w:p w:rsidR="002D451F" w:rsidRPr="00921C58" w:rsidDel="00B05CDF" w:rsidRDefault="002D451F" w:rsidP="00896D48">
      <w:pPr>
        <w:rPr>
          <w:del w:id="1188" w:author="Patrick Reitz" w:date="2014-08-10T17:59:00Z"/>
          <w:rFonts w:ascii="Arial" w:hAnsi="Arial" w:cs="Arial"/>
        </w:rPr>
      </w:pPr>
      <w:del w:id="1189" w:author="Patrick Reitz" w:date="2014-08-10T17:59:00Z">
        <w:r w:rsidRPr="00921C58" w:rsidDel="00B05CDF">
          <w:rPr>
            <w:rFonts w:ascii="Arial" w:hAnsi="Arial" w:cs="Arial"/>
          </w:rPr>
          <w:delText xml:space="preserve">The District has shared the Recommendation with its members. </w:delText>
        </w:r>
      </w:del>
    </w:p>
    <w:p w:rsidR="0048350F" w:rsidRPr="003E5CB4" w:rsidDel="00B05CDF" w:rsidRDefault="0048350F" w:rsidP="00896D48">
      <w:pPr>
        <w:rPr>
          <w:del w:id="1190" w:author="Patrick Reitz" w:date="2014-08-10T17:59:00Z"/>
          <w:rFonts w:ascii="Arial" w:hAnsi="Arial" w:cs="Arial"/>
        </w:rPr>
      </w:pPr>
    </w:p>
    <w:p w:rsidR="0048350F" w:rsidRPr="000D1E5B" w:rsidDel="00B05CDF" w:rsidRDefault="0048350F" w:rsidP="00896D48">
      <w:pPr>
        <w:rPr>
          <w:del w:id="1191" w:author="Patrick Reitz" w:date="2014-08-10T17:59:00Z"/>
          <w:rFonts w:ascii="Arial" w:hAnsi="Arial" w:cs="Arial"/>
          <w:highlight w:val="yellow"/>
        </w:rPr>
      </w:pPr>
      <w:del w:id="1192" w:author="Patrick Reitz" w:date="2014-08-10T17:59:00Z">
        <w:r w:rsidRPr="000D1E5B" w:rsidDel="00B05CDF">
          <w:rPr>
            <w:rFonts w:ascii="Arial" w:hAnsi="Arial" w:cs="Arial"/>
            <w:highlight w:val="yellow"/>
          </w:rPr>
          <w:delText xml:space="preserve">Alternate response: </w:delText>
        </w:r>
      </w:del>
    </w:p>
    <w:p w:rsidR="0048350F" w:rsidRPr="00AF229A" w:rsidDel="00B05CDF" w:rsidRDefault="0048350F" w:rsidP="00896D48">
      <w:pPr>
        <w:rPr>
          <w:del w:id="1193" w:author="Patrick Reitz" w:date="2014-08-10T17:59:00Z"/>
          <w:rFonts w:ascii="Arial" w:hAnsi="Arial" w:cs="Arial"/>
          <w:highlight w:val="yellow"/>
        </w:rPr>
      </w:pPr>
      <w:del w:id="1194" w:author="Patrick Reitz" w:date="2014-08-10T17:59:00Z">
        <w:r w:rsidRPr="00AF229A" w:rsidDel="00B05CDF">
          <w:rPr>
            <w:rFonts w:ascii="Arial" w:hAnsi="Arial" w:cs="Arial"/>
            <w:highlight w:val="yellow"/>
          </w:rPr>
          <w:delText xml:space="preserve">The Recommendation will not be implemented because it is not warranted. </w:delText>
        </w:r>
      </w:del>
    </w:p>
    <w:p w:rsidR="0048350F" w:rsidRPr="00A36C9B" w:rsidDel="00B05CDF" w:rsidRDefault="0048350F" w:rsidP="00896D48">
      <w:pPr>
        <w:rPr>
          <w:del w:id="1195" w:author="Patrick Reitz" w:date="2014-08-10T17:59:00Z"/>
          <w:rFonts w:ascii="Arial" w:hAnsi="Arial" w:cs="Arial"/>
          <w:highlight w:val="yellow"/>
        </w:rPr>
      </w:pPr>
      <w:del w:id="1196" w:author="Patrick Reitz" w:date="2014-08-10T17:59:00Z">
        <w:r w:rsidRPr="00A36C9B" w:rsidDel="00B05CDF">
          <w:rPr>
            <w:rFonts w:ascii="Arial" w:hAnsi="Arial" w:cs="Arial"/>
            <w:highlight w:val="yellow"/>
          </w:rPr>
          <w:delText xml:space="preserve">The IFPD conforms to California Government Code §3206. No employee has or will be permitted to “participate” in political activities of any kind while in uniform. </w:delText>
        </w:r>
      </w:del>
    </w:p>
    <w:p w:rsidR="0048350F" w:rsidRPr="00A36C9B" w:rsidDel="00B05CDF" w:rsidRDefault="0048350F" w:rsidP="00896D48">
      <w:pPr>
        <w:rPr>
          <w:del w:id="1197" w:author="Patrick Reitz" w:date="2014-08-10T17:59:00Z"/>
          <w:rFonts w:ascii="Arial" w:hAnsi="Arial" w:cs="Arial"/>
        </w:rPr>
      </w:pPr>
      <w:del w:id="1198" w:author="Patrick Reitz" w:date="2014-08-10T17:59:00Z">
        <w:r w:rsidRPr="00A36C9B" w:rsidDel="00B05CDF">
          <w:rPr>
            <w:rFonts w:ascii="Arial" w:hAnsi="Arial" w:cs="Arial"/>
            <w:highlight w:val="yellow"/>
          </w:rPr>
          <w:delText>According to the Grand Jury’s own documentation, uniformed IFPD Firefighters attended a political candidate’s forum. The District acknowledges that uniformed firefighters attended said political candidates forum. The District also notes that the event was a public event held in a public building</w:delText>
        </w:r>
        <w:r w:rsidR="00B70A72" w:rsidRPr="00A36C9B" w:rsidDel="00B05CDF">
          <w:rPr>
            <w:rFonts w:ascii="Arial" w:hAnsi="Arial" w:cs="Arial"/>
            <w:highlight w:val="yellow"/>
          </w:rPr>
          <w:delText xml:space="preserve"> and despite their being on duty and in uniform, firefighters are members of the public and entitled to hear what is said at such an event. </w:delText>
        </w:r>
        <w:r w:rsidRPr="00A36C9B" w:rsidDel="00B05CDF">
          <w:rPr>
            <w:rFonts w:ascii="Arial" w:hAnsi="Arial" w:cs="Arial"/>
            <w:highlight w:val="yellow"/>
          </w:rPr>
          <w:delText xml:space="preserve">The District </w:delText>
        </w:r>
        <w:r w:rsidR="00AC08AC" w:rsidRPr="00A36C9B" w:rsidDel="00B05CDF">
          <w:rPr>
            <w:rFonts w:ascii="Arial" w:hAnsi="Arial" w:cs="Arial"/>
            <w:highlight w:val="yellow"/>
          </w:rPr>
          <w:delText>takes exception that</w:delText>
        </w:r>
        <w:r w:rsidR="00B70A72" w:rsidRPr="00A36C9B" w:rsidDel="00B05CDF">
          <w:rPr>
            <w:rFonts w:ascii="Arial" w:hAnsi="Arial" w:cs="Arial"/>
            <w:highlight w:val="yellow"/>
          </w:rPr>
          <w:delText xml:space="preserve"> “</w:delText>
        </w:r>
        <w:r w:rsidRPr="00A36C9B" w:rsidDel="00B05CDF">
          <w:rPr>
            <w:rFonts w:ascii="Arial" w:hAnsi="Arial" w:cs="Arial"/>
            <w:highlight w:val="yellow"/>
          </w:rPr>
          <w:delText>attending</w:delText>
        </w:r>
        <w:r w:rsidR="00B70A72" w:rsidRPr="00A36C9B" w:rsidDel="00B05CDF">
          <w:rPr>
            <w:rFonts w:ascii="Arial" w:hAnsi="Arial" w:cs="Arial"/>
            <w:highlight w:val="yellow"/>
          </w:rPr>
          <w:delText>”</w:delText>
        </w:r>
        <w:r w:rsidRPr="00A36C9B" w:rsidDel="00B05CDF">
          <w:rPr>
            <w:rFonts w:ascii="Arial" w:hAnsi="Arial" w:cs="Arial"/>
            <w:highlight w:val="yellow"/>
          </w:rPr>
          <w:delText xml:space="preserve"> such an event is “participating”</w:delText>
        </w:r>
        <w:r w:rsidR="00B70A72" w:rsidRPr="00A36C9B" w:rsidDel="00B05CDF">
          <w:rPr>
            <w:rFonts w:ascii="Arial" w:hAnsi="Arial" w:cs="Arial"/>
            <w:highlight w:val="yellow"/>
          </w:rPr>
          <w:delText xml:space="preserve"> in such an event.</w:delText>
        </w:r>
        <w:r w:rsidR="00B70A72" w:rsidRPr="00A36C9B" w:rsidDel="00B05CDF">
          <w:rPr>
            <w:rFonts w:ascii="Arial" w:hAnsi="Arial" w:cs="Arial"/>
          </w:rPr>
          <w:delText xml:space="preserve"> </w:delText>
        </w:r>
      </w:del>
    </w:p>
    <w:p w:rsidR="00BA73F9" w:rsidRPr="00A36C9B" w:rsidDel="00B05CDF" w:rsidRDefault="00BA73F9" w:rsidP="00896D48">
      <w:pPr>
        <w:rPr>
          <w:del w:id="1199" w:author="Patrick Reitz" w:date="2014-08-10T17:59:00Z"/>
          <w:rFonts w:ascii="Arial" w:hAnsi="Arial" w:cs="Arial"/>
        </w:rPr>
      </w:pPr>
    </w:p>
    <w:p w:rsidR="00BA73F9" w:rsidRPr="00A36C9B" w:rsidDel="00B05CDF" w:rsidRDefault="00BA73F9" w:rsidP="00896D48">
      <w:pPr>
        <w:rPr>
          <w:del w:id="1200" w:author="Patrick Reitz" w:date="2014-08-10T17:59:00Z"/>
          <w:rFonts w:ascii="Arial" w:hAnsi="Arial" w:cs="Arial"/>
          <w:rPrChange w:id="1201" w:author="Patrick Reitz" w:date="2014-02-14T15:58:00Z">
            <w:rPr>
              <w:del w:id="1202" w:author="Patrick Reitz" w:date="2014-08-10T17:59:00Z"/>
              <w:rFonts w:ascii="Arial" w:hAnsi="Arial" w:cs="Arial"/>
              <w:color w:val="00B050"/>
            </w:rPr>
          </w:rPrChange>
        </w:rPr>
      </w:pPr>
      <w:del w:id="1203" w:author="Patrick Reitz" w:date="2014-08-10T17:59:00Z">
        <w:r w:rsidRPr="00A36C9B" w:rsidDel="00B05CDF">
          <w:rPr>
            <w:rFonts w:ascii="Arial" w:hAnsi="Arial" w:cs="Arial"/>
            <w:rPrChange w:id="1204" w:author="Patrick Reitz" w:date="2014-02-14T15:58:00Z">
              <w:rPr>
                <w:rFonts w:ascii="Arial" w:hAnsi="Arial" w:cs="Arial"/>
                <w:color w:val="00B050"/>
              </w:rPr>
            </w:rPrChange>
          </w:rPr>
          <w:delText>2nd Alternate response</w:delText>
        </w:r>
      </w:del>
    </w:p>
    <w:p w:rsidR="00BA73F9" w:rsidRPr="00A36C9B" w:rsidDel="00B05CDF" w:rsidRDefault="00BA73F9" w:rsidP="00896D48">
      <w:pPr>
        <w:rPr>
          <w:del w:id="1205" w:author="Patrick Reitz" w:date="2014-08-10T17:59:00Z"/>
          <w:rFonts w:ascii="Arial" w:hAnsi="Arial" w:cs="Arial"/>
          <w:rPrChange w:id="1206" w:author="Patrick Reitz" w:date="2014-02-14T15:58:00Z">
            <w:rPr>
              <w:del w:id="1207" w:author="Patrick Reitz" w:date="2014-08-10T17:59:00Z"/>
              <w:rFonts w:ascii="Arial" w:hAnsi="Arial" w:cs="Arial"/>
              <w:color w:val="00B050"/>
            </w:rPr>
          </w:rPrChange>
        </w:rPr>
      </w:pPr>
    </w:p>
    <w:p w:rsidR="00BA73F9" w:rsidRPr="00A36C9B" w:rsidDel="00B05CDF" w:rsidRDefault="00BA73F9" w:rsidP="00896D48">
      <w:pPr>
        <w:rPr>
          <w:del w:id="1208" w:author="Patrick Reitz" w:date="2014-08-10T17:59:00Z"/>
          <w:rFonts w:ascii="Arial" w:hAnsi="Arial" w:cs="Arial"/>
          <w:rPrChange w:id="1209" w:author="Patrick Reitz" w:date="2014-02-14T15:58:00Z">
            <w:rPr>
              <w:del w:id="1210" w:author="Patrick Reitz" w:date="2014-08-10T17:59:00Z"/>
              <w:rFonts w:ascii="Arial" w:hAnsi="Arial" w:cs="Arial"/>
              <w:color w:val="00B050"/>
            </w:rPr>
          </w:rPrChange>
        </w:rPr>
      </w:pPr>
      <w:del w:id="1211" w:author="Patrick Reitz" w:date="2014-08-10T17:59:00Z">
        <w:r w:rsidRPr="00A36C9B" w:rsidDel="00B05CDF">
          <w:rPr>
            <w:rFonts w:ascii="Arial" w:hAnsi="Arial" w:cs="Arial"/>
            <w:rPrChange w:id="1212" w:author="Patrick Reitz" w:date="2014-02-14T15:58:00Z">
              <w:rPr>
                <w:rFonts w:ascii="Arial" w:hAnsi="Arial" w:cs="Arial"/>
                <w:color w:val="00B050"/>
              </w:rPr>
            </w:rPrChange>
          </w:rPr>
          <w:delText>The IFPD does and will continue to make the California Government Code, including 3206 available to its employees.</w:delText>
        </w:r>
      </w:del>
    </w:p>
    <w:p w:rsidR="00BA73F9" w:rsidRPr="00A36C9B" w:rsidDel="00B05CDF" w:rsidRDefault="00BA73F9" w:rsidP="00896D48">
      <w:pPr>
        <w:rPr>
          <w:del w:id="1213" w:author="Patrick Reitz" w:date="2014-08-10T17:59:00Z"/>
          <w:rFonts w:ascii="Arial" w:hAnsi="Arial" w:cs="Arial"/>
          <w:rPrChange w:id="1214" w:author="Patrick Reitz" w:date="2014-02-14T15:58:00Z">
            <w:rPr>
              <w:del w:id="1215" w:author="Patrick Reitz" w:date="2014-08-10T17:59:00Z"/>
              <w:rFonts w:ascii="Arial" w:hAnsi="Arial" w:cs="Arial"/>
              <w:color w:val="00B050"/>
            </w:rPr>
          </w:rPrChange>
        </w:rPr>
      </w:pPr>
    </w:p>
    <w:p w:rsidR="00BA73F9" w:rsidRPr="00A36C9B" w:rsidDel="00B05CDF" w:rsidRDefault="00BA73F9" w:rsidP="00896D48">
      <w:pPr>
        <w:rPr>
          <w:del w:id="1216" w:author="Patrick Reitz" w:date="2014-08-10T17:59:00Z"/>
          <w:rFonts w:ascii="Arial" w:hAnsi="Arial" w:cs="Arial"/>
          <w:rPrChange w:id="1217" w:author="Patrick Reitz" w:date="2014-02-14T15:58:00Z">
            <w:rPr>
              <w:del w:id="1218" w:author="Patrick Reitz" w:date="2014-08-10T17:59:00Z"/>
              <w:rFonts w:ascii="Arial" w:hAnsi="Arial" w:cs="Arial"/>
              <w:color w:val="00B050"/>
            </w:rPr>
          </w:rPrChange>
        </w:rPr>
      </w:pPr>
      <w:del w:id="1219" w:author="Patrick Reitz" w:date="2014-08-10T17:59:00Z">
        <w:r w:rsidRPr="00A36C9B" w:rsidDel="00B05CDF">
          <w:rPr>
            <w:rFonts w:ascii="Arial" w:hAnsi="Arial" w:cs="Arial"/>
            <w:rPrChange w:id="1220" w:author="Patrick Reitz" w:date="2014-02-14T15:58:00Z">
              <w:rPr>
                <w:rFonts w:ascii="Arial" w:hAnsi="Arial" w:cs="Arial"/>
                <w:color w:val="00B050"/>
              </w:rPr>
            </w:rPrChange>
          </w:rPr>
          <w:delText xml:space="preserve">While an argument can be made that simply attending a "political forum" is political activity, it is the opinion of the Districts' legal counsel, that the better argument is that attending a neutral forum and simply standing in the back and listening (not participating or clapping, etc.), is not a violation of the statute. "Activity" is defined in </w:delText>
        </w:r>
        <w:r w:rsidRPr="00A36C9B" w:rsidDel="00B05CDF">
          <w:rPr>
            <w:rFonts w:ascii="Arial" w:hAnsi="Arial" w:cs="Arial"/>
            <w:u w:val="single"/>
            <w:rPrChange w:id="1221" w:author="Patrick Reitz" w:date="2014-02-14T15:58:00Z">
              <w:rPr>
                <w:rFonts w:ascii="Arial" w:hAnsi="Arial" w:cs="Arial"/>
                <w:color w:val="00B050"/>
                <w:u w:val="single"/>
              </w:rPr>
            </w:rPrChange>
          </w:rPr>
          <w:delText>Black's Law Dictionary</w:delText>
        </w:r>
        <w:r w:rsidRPr="00A36C9B" w:rsidDel="00B05CDF">
          <w:rPr>
            <w:rFonts w:ascii="Arial" w:hAnsi="Arial" w:cs="Arial"/>
            <w:rPrChange w:id="1222" w:author="Patrick Reitz" w:date="2014-02-14T15:58:00Z">
              <w:rPr>
                <w:rFonts w:ascii="Arial" w:hAnsi="Arial" w:cs="Arial"/>
                <w:color w:val="00B050"/>
              </w:rPr>
            </w:rPrChange>
          </w:rPr>
          <w:delText xml:space="preserve"> as the opposite of "passive". When the employee</w:delText>
        </w:r>
        <w:r w:rsidR="009C1509" w:rsidRPr="00A36C9B" w:rsidDel="00B05CDF">
          <w:rPr>
            <w:rFonts w:ascii="Arial" w:hAnsi="Arial" w:cs="Arial"/>
            <w:rPrChange w:id="1223" w:author="Patrick Reitz" w:date="2014-02-14T15:58:00Z">
              <w:rPr>
                <w:rFonts w:ascii="Arial" w:hAnsi="Arial" w:cs="Arial"/>
                <w:color w:val="00B050"/>
              </w:rPr>
            </w:rPrChange>
          </w:rPr>
          <w:delText>s appear to be more passive than</w:delText>
        </w:r>
        <w:r w:rsidRPr="00A36C9B" w:rsidDel="00B05CDF">
          <w:rPr>
            <w:rFonts w:ascii="Arial" w:hAnsi="Arial" w:cs="Arial"/>
            <w:rPrChange w:id="1224" w:author="Patrick Reitz" w:date="2014-02-14T15:58:00Z">
              <w:rPr>
                <w:rFonts w:ascii="Arial" w:hAnsi="Arial" w:cs="Arial"/>
                <w:color w:val="00B050"/>
              </w:rPr>
            </w:rPrChange>
          </w:rPr>
          <w:delText xml:space="preserve"> engaging in "political activity" there is no violation.</w:delText>
        </w:r>
      </w:del>
    </w:p>
    <w:p w:rsidR="00BA73F9" w:rsidRPr="00A36C9B" w:rsidDel="00B05CDF" w:rsidRDefault="00BA73F9" w:rsidP="00896D48">
      <w:pPr>
        <w:rPr>
          <w:del w:id="1225" w:author="Patrick Reitz" w:date="2014-08-10T17:59:00Z"/>
          <w:rFonts w:ascii="Arial" w:hAnsi="Arial" w:cs="Arial"/>
          <w:rPrChange w:id="1226" w:author="Patrick Reitz" w:date="2014-02-14T15:58:00Z">
            <w:rPr>
              <w:del w:id="1227" w:author="Patrick Reitz" w:date="2014-08-10T17:59:00Z"/>
              <w:rFonts w:ascii="Arial" w:hAnsi="Arial" w:cs="Arial"/>
              <w:color w:val="00B050"/>
            </w:rPr>
          </w:rPrChange>
        </w:rPr>
      </w:pPr>
    </w:p>
    <w:p w:rsidR="00BA73F9" w:rsidRPr="00A36C9B" w:rsidDel="00B05CDF" w:rsidRDefault="00A36C9B" w:rsidP="00896D48">
      <w:pPr>
        <w:rPr>
          <w:del w:id="1228" w:author="Patrick Reitz" w:date="2014-08-10T17:59:00Z"/>
          <w:rFonts w:ascii="Arial" w:hAnsi="Arial" w:cs="Arial"/>
          <w:rPrChange w:id="1229" w:author="Patrick Reitz" w:date="2014-02-14T15:58:00Z">
            <w:rPr>
              <w:del w:id="1230" w:author="Patrick Reitz" w:date="2014-08-10T17:59:00Z"/>
              <w:rFonts w:ascii="Arial" w:hAnsi="Arial" w:cs="Arial"/>
              <w:color w:val="00B050"/>
            </w:rPr>
          </w:rPrChange>
        </w:rPr>
      </w:pPr>
      <w:ins w:id="1231" w:author="Patrick Reitz" w:date="2014-02-14T15:59:00Z">
        <w:del w:id="1232" w:author="Patrick Reitz" w:date="2014-08-10T17:59:00Z">
          <w:r w:rsidDel="00B05CDF">
            <w:rPr>
              <w:rFonts w:ascii="Arial" w:hAnsi="Arial" w:cs="Arial"/>
            </w:rPr>
            <w:delText xml:space="preserve">The </w:delText>
          </w:r>
        </w:del>
      </w:ins>
      <w:ins w:id="1233" w:author="Patrick Reitz" w:date="2014-02-14T16:07:00Z">
        <w:del w:id="1234" w:author="Patrick Reitz" w:date="2014-08-10T17:59:00Z">
          <w:r w:rsidR="00816803" w:rsidDel="00B05CDF">
            <w:rPr>
              <w:rFonts w:ascii="Arial" w:hAnsi="Arial" w:cs="Arial"/>
            </w:rPr>
            <w:delText>District</w:delText>
          </w:r>
        </w:del>
      </w:ins>
      <w:del w:id="1235" w:author="Patrick Reitz" w:date="2014-08-10T17:59:00Z">
        <w:r w:rsidR="00BA73F9" w:rsidRPr="00A36C9B" w:rsidDel="00B05CDF">
          <w:rPr>
            <w:rFonts w:ascii="Arial" w:hAnsi="Arial" w:cs="Arial"/>
            <w:rPrChange w:id="1236" w:author="Patrick Reitz" w:date="2014-02-14T15:58:00Z">
              <w:rPr>
                <w:rFonts w:ascii="Arial" w:hAnsi="Arial" w:cs="Arial"/>
                <w:color w:val="00B050"/>
              </w:rPr>
            </w:rPrChange>
          </w:rPr>
          <w:delText>We also do not believe that there is a violation of the statute when District employees attend District Board meetings in uniform to observe the meeting or are involved in a presentation at the Board meeting. This practice is common throughout California at both cities and special districts. There is very little case law on this subject.</w:delText>
        </w:r>
      </w:del>
    </w:p>
    <w:p w:rsidR="00BA73F9" w:rsidRPr="00A36C9B" w:rsidDel="00B05CDF" w:rsidRDefault="00BA73F9" w:rsidP="00896D48">
      <w:pPr>
        <w:rPr>
          <w:del w:id="1237" w:author="Patrick Reitz" w:date="2014-08-10T17:59:00Z"/>
          <w:rFonts w:ascii="Arial" w:hAnsi="Arial" w:cs="Arial"/>
          <w:rPrChange w:id="1238" w:author="Patrick Reitz" w:date="2014-02-14T15:58:00Z">
            <w:rPr>
              <w:del w:id="1239" w:author="Patrick Reitz" w:date="2014-08-10T17:59:00Z"/>
              <w:rFonts w:ascii="Arial" w:hAnsi="Arial" w:cs="Arial"/>
              <w:color w:val="00B050"/>
            </w:rPr>
          </w:rPrChange>
        </w:rPr>
      </w:pPr>
    </w:p>
    <w:p w:rsidR="0048350F" w:rsidDel="00B05CDF" w:rsidRDefault="0048350F" w:rsidP="00896D48">
      <w:pPr>
        <w:pStyle w:val="ListParagraph"/>
        <w:ind w:left="0"/>
        <w:rPr>
          <w:del w:id="1240" w:author="Patrick Reitz" w:date="2014-08-10T17:59:00Z"/>
          <w:rFonts w:ascii="Arial" w:hAnsi="Arial" w:cs="Arial"/>
        </w:rPr>
      </w:pPr>
    </w:p>
    <w:p w:rsidR="002D451F" w:rsidDel="00B05CDF" w:rsidRDefault="004B5203" w:rsidP="00896D48">
      <w:pPr>
        <w:numPr>
          <w:ilvl w:val="0"/>
          <w:numId w:val="4"/>
        </w:numPr>
        <w:ind w:left="0" w:firstLine="0"/>
        <w:rPr>
          <w:del w:id="1241" w:author="Patrick Reitz" w:date="2014-08-10T17:59:00Z"/>
          <w:rFonts w:ascii="Arial" w:hAnsi="Arial" w:cs="Arial"/>
        </w:rPr>
      </w:pPr>
      <w:del w:id="1242" w:author="Patrick Reitz" w:date="2014-08-10T17:59:00Z">
        <w:r w:rsidDel="00B05CDF">
          <w:rPr>
            <w:rFonts w:ascii="Arial" w:hAnsi="Arial" w:cs="Arial"/>
          </w:rPr>
          <w:delText>The IFPD Board shall look into hiring Career firefighters outside the District who would be paid straight time wages, during campaign fires and for vacation relief. This would save the IFPD overtime expenses.</w:delText>
        </w:r>
      </w:del>
    </w:p>
    <w:p w:rsidR="002D451F" w:rsidDel="00B05CDF" w:rsidRDefault="002D451F" w:rsidP="00896D48">
      <w:pPr>
        <w:rPr>
          <w:del w:id="1243" w:author="Patrick Reitz" w:date="2014-08-10T17:59:00Z"/>
          <w:rFonts w:ascii="Arial" w:hAnsi="Arial" w:cs="Arial"/>
        </w:rPr>
      </w:pPr>
    </w:p>
    <w:p w:rsidR="004B5203" w:rsidDel="00B05CDF" w:rsidRDefault="002D451F" w:rsidP="00896D48">
      <w:pPr>
        <w:rPr>
          <w:del w:id="1244" w:author="Patrick Reitz" w:date="2014-08-10T17:59:00Z"/>
          <w:rFonts w:ascii="Arial" w:hAnsi="Arial" w:cs="Arial"/>
        </w:rPr>
      </w:pPr>
      <w:del w:id="1245" w:author="Patrick Reitz" w:date="2014-08-10T17:59:00Z">
        <w:r w:rsidDel="00B05CDF">
          <w:rPr>
            <w:rFonts w:ascii="Arial" w:hAnsi="Arial" w:cs="Arial"/>
          </w:rPr>
          <w:delText xml:space="preserve">Response: </w:delText>
        </w:r>
        <w:r w:rsidR="004B5203" w:rsidDel="00B05CDF">
          <w:rPr>
            <w:rFonts w:ascii="Arial" w:hAnsi="Arial" w:cs="Arial"/>
          </w:rPr>
          <w:delText xml:space="preserve"> </w:delText>
        </w:r>
      </w:del>
    </w:p>
    <w:p w:rsidR="002D451F" w:rsidDel="00B05CDF" w:rsidRDefault="002D451F" w:rsidP="00896D48">
      <w:pPr>
        <w:rPr>
          <w:del w:id="1246" w:author="Patrick Reitz" w:date="2014-08-10T17:59:00Z"/>
          <w:rFonts w:ascii="Arial" w:hAnsi="Arial" w:cs="Arial"/>
        </w:rPr>
      </w:pPr>
      <w:del w:id="1247" w:author="Patrick Reitz" w:date="2014-08-10T17:59:00Z">
        <w:r w:rsidDel="00B05CDF">
          <w:rPr>
            <w:rFonts w:ascii="Arial" w:hAnsi="Arial" w:cs="Arial"/>
          </w:rPr>
          <w:delText xml:space="preserve">The Recommendation will not be implemented because it is not reasonable. </w:delText>
        </w:r>
      </w:del>
    </w:p>
    <w:p w:rsidR="002C6417" w:rsidDel="00B05CDF" w:rsidRDefault="002C6417" w:rsidP="00896D48">
      <w:pPr>
        <w:rPr>
          <w:del w:id="1248" w:author="Patrick Reitz" w:date="2014-08-10T17:59:00Z"/>
          <w:rFonts w:ascii="Arial" w:hAnsi="Arial" w:cs="Arial"/>
        </w:rPr>
      </w:pPr>
    </w:p>
    <w:p w:rsidR="00FA3859" w:rsidDel="00B05CDF" w:rsidRDefault="002C6417" w:rsidP="00896D48">
      <w:pPr>
        <w:rPr>
          <w:del w:id="1249" w:author="Patrick Reitz" w:date="2014-08-10T17:59:00Z"/>
          <w:rFonts w:ascii="Arial" w:hAnsi="Arial" w:cs="Arial"/>
        </w:rPr>
      </w:pPr>
      <w:del w:id="1250" w:author="Patrick Reitz" w:date="2014-08-10T17:59:00Z">
        <w:r w:rsidDel="00B05CDF">
          <w:rPr>
            <w:rFonts w:ascii="Arial" w:hAnsi="Arial" w:cs="Arial"/>
          </w:rPr>
          <w:delText xml:space="preserve">It is not </w:delText>
        </w:r>
      </w:del>
      <w:ins w:id="1251" w:author="Patrick Reitz" w:date="2014-02-14T15:59:00Z">
        <w:del w:id="1252" w:author="Patrick Reitz" w:date="2014-08-10T17:59:00Z">
          <w:r w:rsidR="00A36C9B" w:rsidDel="00B05CDF">
            <w:rPr>
              <w:rFonts w:ascii="Arial" w:hAnsi="Arial" w:cs="Arial"/>
            </w:rPr>
            <w:delText>reasonable</w:delText>
          </w:r>
        </w:del>
      </w:ins>
      <w:del w:id="1253" w:author="Patrick Reitz" w:date="2014-08-10T17:59:00Z">
        <w:r w:rsidDel="00B05CDF">
          <w:rPr>
            <w:rFonts w:ascii="Arial" w:hAnsi="Arial" w:cs="Arial"/>
          </w:rPr>
          <w:delText>feasible for the IFPD to hire “Career Firefighters” from outside of the District</w:delText>
        </w:r>
      </w:del>
      <w:ins w:id="1254" w:author="Patrick Reitz" w:date="2014-02-14T16:01:00Z">
        <w:del w:id="1255" w:author="Patrick Reitz" w:date="2014-08-10T17:59:00Z">
          <w:r w:rsidR="00A36C9B" w:rsidDel="00B05CDF">
            <w:rPr>
              <w:rFonts w:ascii="Arial" w:hAnsi="Arial" w:cs="Arial"/>
            </w:rPr>
            <w:delText>;</w:delText>
          </w:r>
        </w:del>
      </w:ins>
      <w:ins w:id="1256" w:author="Patrick Reitz" w:date="2014-02-14T16:02:00Z">
        <w:del w:id="1257" w:author="Patrick Reitz" w:date="2014-08-10T17:59:00Z">
          <w:r w:rsidR="00A36C9B" w:rsidRPr="00A36C9B" w:rsidDel="00B05CDF">
            <w:rPr>
              <w:rFonts w:ascii="Arial" w:hAnsi="Arial" w:cs="Arial"/>
            </w:rPr>
            <w:delText xml:space="preserve"> </w:delText>
          </w:r>
          <w:r w:rsidR="00A36C9B" w:rsidDel="00B05CDF">
            <w:rPr>
              <w:rFonts w:ascii="Arial" w:hAnsi="Arial" w:cs="Arial"/>
            </w:rPr>
            <w:delText>outside being those firefighters not career, Reserve, or volunteer members of the District</w:delText>
          </w:r>
        </w:del>
      </w:ins>
      <w:del w:id="1258" w:author="Patrick Reitz" w:date="2014-08-10T17:59:00Z">
        <w:r w:rsidR="00FA3859" w:rsidDel="00B05CDF">
          <w:rPr>
            <w:rFonts w:ascii="Arial" w:hAnsi="Arial" w:cs="Arial"/>
          </w:rPr>
          <w:delText>. The Grand Jury’s Recommendation does not take into consideration that the IFPD has a collective bargaining unit, the</w:delText>
        </w:r>
        <w:r w:rsidDel="00B05CDF">
          <w:rPr>
            <w:rFonts w:ascii="Arial" w:hAnsi="Arial" w:cs="Arial"/>
          </w:rPr>
          <w:delText xml:space="preserve"> Idyllwild Career Firefighters Association (ICFA)</w:delText>
        </w:r>
        <w:r w:rsidR="00FA3859" w:rsidDel="00B05CDF">
          <w:rPr>
            <w:rFonts w:ascii="Arial" w:hAnsi="Arial" w:cs="Arial"/>
          </w:rPr>
          <w:delText>, which has a</w:delText>
        </w:r>
        <w:r w:rsidDel="00B05CDF">
          <w:rPr>
            <w:rFonts w:ascii="Arial" w:hAnsi="Arial" w:cs="Arial"/>
          </w:rPr>
          <w:delText xml:space="preserve"> Memorandum of Understanding </w:delText>
        </w:r>
        <w:r w:rsidR="00FA3859" w:rsidDel="00B05CDF">
          <w:rPr>
            <w:rFonts w:ascii="Arial" w:hAnsi="Arial" w:cs="Arial"/>
          </w:rPr>
          <w:delText xml:space="preserve">(MOU) that outlines when career staff can be supplanted by personnel that are not members of the ICFA. </w:delText>
        </w:r>
      </w:del>
    </w:p>
    <w:p w:rsidR="00FA3859" w:rsidDel="00B05CDF" w:rsidRDefault="00FA3859" w:rsidP="00896D48">
      <w:pPr>
        <w:rPr>
          <w:del w:id="1259" w:author="Patrick Reitz" w:date="2014-08-10T17:59:00Z"/>
          <w:rFonts w:ascii="Arial" w:hAnsi="Arial" w:cs="Arial"/>
        </w:rPr>
      </w:pPr>
    </w:p>
    <w:p w:rsidR="002C6417" w:rsidDel="00B05CDF" w:rsidRDefault="00FA3859" w:rsidP="00896D48">
      <w:pPr>
        <w:rPr>
          <w:del w:id="1260" w:author="Patrick Reitz" w:date="2014-08-10T17:59:00Z"/>
          <w:rFonts w:ascii="Arial" w:hAnsi="Arial" w:cs="Arial"/>
        </w:rPr>
      </w:pPr>
      <w:del w:id="1261" w:author="Patrick Reitz" w:date="2014-08-10T17:59:00Z">
        <w:r w:rsidDel="00B05CDF">
          <w:rPr>
            <w:rFonts w:ascii="Arial" w:hAnsi="Arial" w:cs="Arial"/>
          </w:rPr>
          <w:delText xml:space="preserve">Additionally, all personnel </w:delText>
        </w:r>
        <w:r w:rsidR="003D0341" w:rsidDel="00B05CDF">
          <w:rPr>
            <w:rFonts w:ascii="Arial" w:hAnsi="Arial" w:cs="Arial"/>
          </w:rPr>
          <w:delText xml:space="preserve">serving as Career Firefighters, even those hired “per diem” are subject to the Fair Labors Standards Act (FLSA), which requires when overtime is paid and how said overtime is calculated. In the case of firefighters, overtime is paid on hours over 56 hours per work week. </w:delText>
        </w:r>
      </w:del>
    </w:p>
    <w:p w:rsidR="00E32AE5" w:rsidDel="00B05CDF" w:rsidRDefault="00E32AE5" w:rsidP="00896D48">
      <w:pPr>
        <w:rPr>
          <w:del w:id="1262" w:author="Patrick Reitz" w:date="2014-08-10T17:59:00Z"/>
          <w:rFonts w:ascii="Arial" w:hAnsi="Arial" w:cs="Arial"/>
        </w:rPr>
      </w:pPr>
    </w:p>
    <w:p w:rsidR="003D0341" w:rsidDel="00B05CDF" w:rsidRDefault="003D0341" w:rsidP="00896D48">
      <w:pPr>
        <w:rPr>
          <w:del w:id="1263" w:author="Patrick Reitz" w:date="2014-08-10T17:59:00Z"/>
          <w:rFonts w:ascii="Arial" w:hAnsi="Arial" w:cs="Arial"/>
        </w:rPr>
      </w:pPr>
      <w:del w:id="1264" w:author="Patrick Reitz" w:date="2014-08-10T17:59:00Z">
        <w:r w:rsidDel="00B05CDF">
          <w:rPr>
            <w:rFonts w:ascii="Arial" w:hAnsi="Arial" w:cs="Arial"/>
          </w:rPr>
          <w:delText>The Grand Jury’s Recommendation, while on its face and possibly applicable to private sector businesses</w:delText>
        </w:r>
        <w:r w:rsidR="00CB5C94" w:rsidDel="00B05CDF">
          <w:rPr>
            <w:rFonts w:ascii="Arial" w:hAnsi="Arial" w:cs="Arial"/>
          </w:rPr>
          <w:delText>, is interesting,</w:delText>
        </w:r>
        <w:r w:rsidDel="00B05CDF">
          <w:rPr>
            <w:rFonts w:ascii="Arial" w:hAnsi="Arial" w:cs="Arial"/>
          </w:rPr>
          <w:delText xml:space="preserve"> has serious safety issues when applied to firefighting. A lack of familiarity with the District, its operations, its apparatus and equipment all create safety issues for not only the substitute personnel, but those regular employees and members of the public as well. The training and maintaining that training and </w:delText>
        </w:r>
        <w:r w:rsidR="00CB5C94" w:rsidDel="00B05CDF">
          <w:rPr>
            <w:rFonts w:ascii="Arial" w:hAnsi="Arial" w:cs="Arial"/>
          </w:rPr>
          <w:delText>roster of per diem</w:delText>
        </w:r>
        <w:r w:rsidDel="00B05CDF">
          <w:rPr>
            <w:rFonts w:ascii="Arial" w:hAnsi="Arial" w:cs="Arial"/>
          </w:rPr>
          <w:delText xml:space="preserve"> employees is both time and co</w:delText>
        </w:r>
        <w:r w:rsidR="00CB5C94" w:rsidDel="00B05CDF">
          <w:rPr>
            <w:rFonts w:ascii="Arial" w:hAnsi="Arial" w:cs="Arial"/>
          </w:rPr>
          <w:delText>st prohibitive to both the employee and the District. Furthermore, t</w:delText>
        </w:r>
        <w:r w:rsidDel="00B05CDF">
          <w:rPr>
            <w:rFonts w:ascii="Arial" w:hAnsi="Arial" w:cs="Arial"/>
          </w:rPr>
          <w:delText>here is</w:delText>
        </w:r>
        <w:r w:rsidR="00CB5C94" w:rsidDel="00B05CDF">
          <w:rPr>
            <w:rFonts w:ascii="Arial" w:hAnsi="Arial" w:cs="Arial"/>
          </w:rPr>
          <w:delText xml:space="preserve"> no guarantee that any per diem</w:delText>
        </w:r>
        <w:r w:rsidDel="00B05CDF">
          <w:rPr>
            <w:rFonts w:ascii="Arial" w:hAnsi="Arial" w:cs="Arial"/>
          </w:rPr>
          <w:delText xml:space="preserve"> employee is going to be available </w:delText>
        </w:r>
        <w:r w:rsidR="00CB5C94" w:rsidDel="00B05CDF">
          <w:rPr>
            <w:rFonts w:ascii="Arial" w:hAnsi="Arial" w:cs="Arial"/>
          </w:rPr>
          <w:delText xml:space="preserve">at any given time if needed, for the unknown period of time needed, as it is assumed that per diem employees are either looking for full-time employment elsewhere or would have to maintain employment elsewhere to survive. </w:delText>
        </w:r>
      </w:del>
    </w:p>
    <w:p w:rsidR="004B5203" w:rsidDel="00B05CDF" w:rsidRDefault="004B5203" w:rsidP="00896D48">
      <w:pPr>
        <w:pStyle w:val="ListParagraph"/>
        <w:ind w:left="0"/>
        <w:rPr>
          <w:del w:id="1265" w:author="Patrick Reitz" w:date="2014-08-10T17:59:00Z"/>
          <w:rFonts w:ascii="Arial" w:hAnsi="Arial" w:cs="Arial"/>
        </w:rPr>
      </w:pPr>
    </w:p>
    <w:p w:rsidR="00CB5C94" w:rsidDel="00B05CDF" w:rsidRDefault="00CB5C94" w:rsidP="00896D48">
      <w:pPr>
        <w:pStyle w:val="ListParagraph"/>
        <w:ind w:left="0"/>
        <w:rPr>
          <w:del w:id="1266" w:author="Patrick Reitz" w:date="2014-08-10T17:59:00Z"/>
          <w:rFonts w:ascii="Arial" w:hAnsi="Arial" w:cs="Arial"/>
        </w:rPr>
      </w:pPr>
      <w:del w:id="1267" w:author="Patrick Reitz" w:date="2014-08-10T17:59:00Z">
        <w:r w:rsidDel="00B05CDF">
          <w:rPr>
            <w:rFonts w:ascii="Arial" w:hAnsi="Arial" w:cs="Arial"/>
          </w:rPr>
          <w:delText>The District utilizes its relationship with the Idyllwild Volunteer Fire Company 621 and its cadre of Reserve Firefighters to offset its staf</w:delText>
        </w:r>
        <w:r w:rsidR="00FD12B4" w:rsidDel="00B05CDF">
          <w:rPr>
            <w:rFonts w:ascii="Arial" w:hAnsi="Arial" w:cs="Arial"/>
          </w:rPr>
          <w:delText>fing when and where applicable, understanding when th</w:delText>
        </w:r>
        <w:r w:rsidR="00E32AE5" w:rsidDel="00B05CDF">
          <w:rPr>
            <w:rFonts w:ascii="Arial" w:hAnsi="Arial" w:cs="Arial"/>
          </w:rPr>
          <w:delText>ose personnel</w:delText>
        </w:r>
        <w:r w:rsidR="00FD12B4" w:rsidDel="00B05CDF">
          <w:rPr>
            <w:rFonts w:ascii="Arial" w:hAnsi="Arial" w:cs="Arial"/>
          </w:rPr>
          <w:delText xml:space="preserve"> may or may not be available. </w:delText>
        </w:r>
      </w:del>
    </w:p>
    <w:p w:rsidR="00FD12B4" w:rsidDel="00B05CDF" w:rsidRDefault="00FD12B4" w:rsidP="00896D48">
      <w:pPr>
        <w:pStyle w:val="ListParagraph"/>
        <w:ind w:left="0"/>
        <w:rPr>
          <w:del w:id="1268" w:author="Patrick Reitz" w:date="2014-08-10T17:59:00Z"/>
          <w:rFonts w:ascii="Arial" w:hAnsi="Arial" w:cs="Arial"/>
        </w:rPr>
      </w:pPr>
    </w:p>
    <w:p w:rsidR="00FD12B4" w:rsidDel="00B05CDF" w:rsidRDefault="00FD12B4" w:rsidP="00896D48">
      <w:pPr>
        <w:pStyle w:val="ListParagraph"/>
        <w:ind w:left="0"/>
        <w:rPr>
          <w:del w:id="1269" w:author="Patrick Reitz" w:date="2014-08-10T17:59:00Z"/>
          <w:rFonts w:ascii="Arial" w:hAnsi="Arial" w:cs="Arial"/>
        </w:rPr>
      </w:pPr>
    </w:p>
    <w:p w:rsidR="004B5203" w:rsidDel="00B05CDF" w:rsidRDefault="00816803" w:rsidP="00896D48">
      <w:pPr>
        <w:numPr>
          <w:ilvl w:val="0"/>
          <w:numId w:val="4"/>
        </w:numPr>
        <w:ind w:left="0" w:firstLine="0"/>
        <w:rPr>
          <w:del w:id="1270" w:author="Patrick Reitz" w:date="2014-08-10T17:59:00Z"/>
          <w:rFonts w:ascii="Arial" w:hAnsi="Arial" w:cs="Arial"/>
        </w:rPr>
      </w:pPr>
      <w:ins w:id="1271" w:author="Patrick Reitz" w:date="2014-02-14T16:03:00Z">
        <w:del w:id="1272" w:author="Patrick Reitz" w:date="2014-08-10T17:59:00Z">
          <w:r w:rsidDel="00B05CDF">
            <w:rPr>
              <w:rFonts w:ascii="Arial" w:hAnsi="Arial" w:cs="Arial"/>
            </w:rPr>
            <w:br w:type="page"/>
          </w:r>
        </w:del>
      </w:ins>
      <w:del w:id="1273" w:author="Patrick Reitz" w:date="2014-08-10T17:59:00Z">
        <w:r w:rsidR="004B5203" w:rsidDel="00B05CDF">
          <w:rPr>
            <w:rFonts w:ascii="Arial" w:hAnsi="Arial" w:cs="Arial"/>
          </w:rPr>
          <w:delText xml:space="preserve">The IFPD Board shall put vacation time as a separate line item on the IFPD Compensation Report. </w:delText>
        </w:r>
      </w:del>
    </w:p>
    <w:p w:rsidR="002D451F" w:rsidDel="00B05CDF" w:rsidRDefault="002D451F" w:rsidP="00896D48">
      <w:pPr>
        <w:rPr>
          <w:del w:id="1274" w:author="Patrick Reitz" w:date="2014-08-10T17:59:00Z"/>
          <w:rFonts w:ascii="Arial" w:hAnsi="Arial" w:cs="Arial"/>
        </w:rPr>
      </w:pPr>
    </w:p>
    <w:p w:rsidR="00FD12B4" w:rsidDel="00B05CDF" w:rsidRDefault="002D451F" w:rsidP="00896D48">
      <w:pPr>
        <w:rPr>
          <w:del w:id="1275" w:author="Patrick Reitz" w:date="2014-08-10T17:59:00Z"/>
          <w:rFonts w:ascii="Arial" w:hAnsi="Arial" w:cs="Arial"/>
        </w:rPr>
      </w:pPr>
      <w:del w:id="1276" w:author="Patrick Reitz" w:date="2014-08-10T17:59:00Z">
        <w:r w:rsidDel="00B05CDF">
          <w:rPr>
            <w:rFonts w:ascii="Arial" w:hAnsi="Arial" w:cs="Arial"/>
          </w:rPr>
          <w:delText xml:space="preserve">Response: </w:delText>
        </w:r>
      </w:del>
    </w:p>
    <w:p w:rsidR="002D451F" w:rsidDel="00B05CDF" w:rsidRDefault="00FD12B4" w:rsidP="00896D48">
      <w:pPr>
        <w:rPr>
          <w:del w:id="1277" w:author="Patrick Reitz" w:date="2014-08-10T17:59:00Z"/>
          <w:rFonts w:ascii="Arial" w:hAnsi="Arial" w:cs="Arial"/>
        </w:rPr>
      </w:pPr>
      <w:del w:id="1278" w:author="Patrick Reitz" w:date="2014-08-10T17:59:00Z">
        <w:r w:rsidDel="00B05CDF">
          <w:rPr>
            <w:rFonts w:ascii="Arial" w:hAnsi="Arial" w:cs="Arial"/>
          </w:rPr>
          <w:delText xml:space="preserve">The Recommendation will not be implemented because it is not warranted and it is not reasonable. </w:delText>
        </w:r>
      </w:del>
    </w:p>
    <w:p w:rsidR="00FD12B4" w:rsidDel="00B05CDF" w:rsidRDefault="00FD12B4" w:rsidP="00896D48">
      <w:pPr>
        <w:rPr>
          <w:del w:id="1279" w:author="Patrick Reitz" w:date="2014-08-10T17:59:00Z"/>
          <w:rFonts w:ascii="Arial" w:hAnsi="Arial" w:cs="Arial"/>
        </w:rPr>
      </w:pPr>
    </w:p>
    <w:p w:rsidR="009E0D47" w:rsidDel="00B05CDF" w:rsidRDefault="00FD12B4" w:rsidP="00896D48">
      <w:pPr>
        <w:rPr>
          <w:del w:id="1280" w:author="Patrick Reitz" w:date="2014-08-10T17:59:00Z"/>
          <w:rFonts w:ascii="Arial" w:hAnsi="Arial" w:cs="Arial"/>
        </w:rPr>
      </w:pPr>
      <w:del w:id="1281" w:author="Patrick Reitz" w:date="2014-08-10T17:59:00Z">
        <w:r w:rsidDel="00B05CDF">
          <w:rPr>
            <w:rFonts w:ascii="Arial" w:hAnsi="Arial" w:cs="Arial"/>
          </w:rPr>
          <w:delText>The District’</w:delText>
        </w:r>
        <w:r w:rsidR="00DF136B" w:rsidDel="00B05CDF">
          <w:rPr>
            <w:rFonts w:ascii="Arial" w:hAnsi="Arial" w:cs="Arial"/>
          </w:rPr>
          <w:delText xml:space="preserve">s utilizes the California State Controller’s Office, Division of Accounting and Reporting Special Districts – Local Government Compensation Report form as required for its Compensation Report. </w:delText>
        </w:r>
        <w:r w:rsidR="00AC08AC" w:rsidDel="00B05CDF">
          <w:rPr>
            <w:rFonts w:ascii="Arial" w:hAnsi="Arial" w:cs="Arial"/>
          </w:rPr>
          <w:delText xml:space="preserve">Vacation time is not differentiated on said form. </w:delText>
        </w:r>
        <w:r w:rsidR="00DF136B" w:rsidDel="00B05CDF">
          <w:rPr>
            <w:rFonts w:ascii="Arial" w:hAnsi="Arial" w:cs="Arial"/>
          </w:rPr>
          <w:delText>The District is not responsible for the format that a State agency sets forth</w:delText>
        </w:r>
        <w:r w:rsidR="009E0D47" w:rsidDel="00B05CDF">
          <w:rPr>
            <w:rFonts w:ascii="Arial" w:hAnsi="Arial" w:cs="Arial"/>
          </w:rPr>
          <w:delText xml:space="preserve"> for the required reporting</w:delText>
        </w:r>
        <w:r w:rsidR="00DF136B" w:rsidDel="00B05CDF">
          <w:rPr>
            <w:rFonts w:ascii="Arial" w:hAnsi="Arial" w:cs="Arial"/>
          </w:rPr>
          <w:delText xml:space="preserve">. </w:delText>
        </w:r>
      </w:del>
    </w:p>
    <w:p w:rsidR="009E0D47" w:rsidDel="00B05CDF" w:rsidRDefault="009E0D47" w:rsidP="00896D48">
      <w:pPr>
        <w:rPr>
          <w:del w:id="1282" w:author="Patrick Reitz" w:date="2014-08-10T17:59:00Z"/>
          <w:rFonts w:ascii="Arial" w:hAnsi="Arial" w:cs="Arial"/>
        </w:rPr>
      </w:pPr>
    </w:p>
    <w:p w:rsidR="00E32AE5" w:rsidDel="00B05CDF" w:rsidRDefault="00DF136B" w:rsidP="00896D48">
      <w:pPr>
        <w:rPr>
          <w:del w:id="1283" w:author="Patrick Reitz" w:date="2014-08-10T17:59:00Z"/>
          <w:rFonts w:ascii="Arial" w:hAnsi="Arial" w:cs="Arial"/>
        </w:rPr>
      </w:pPr>
      <w:del w:id="1284" w:author="Patrick Reitz" w:date="2014-08-10T17:59:00Z">
        <w:r w:rsidDel="00B05CDF">
          <w:rPr>
            <w:rFonts w:ascii="Arial" w:hAnsi="Arial" w:cs="Arial"/>
          </w:rPr>
          <w:delText xml:space="preserve">The District utilizes internal controls to track vacation time as required </w:delText>
        </w:r>
        <w:r w:rsidR="009E0D47" w:rsidDel="00B05CDF">
          <w:rPr>
            <w:rFonts w:ascii="Arial" w:hAnsi="Arial" w:cs="Arial"/>
          </w:rPr>
          <w:delText xml:space="preserve">due to the liability, under the generally accepted accounting practices </w:delText>
        </w:r>
        <w:r w:rsidR="00E32AE5" w:rsidDel="00B05CDF">
          <w:rPr>
            <w:rFonts w:ascii="Arial" w:hAnsi="Arial" w:cs="Arial"/>
          </w:rPr>
          <w:delText xml:space="preserve">and standards </w:delText>
        </w:r>
      </w:del>
    </w:p>
    <w:p w:rsidR="00FD12B4" w:rsidDel="00B05CDF" w:rsidRDefault="009E0D47" w:rsidP="00896D48">
      <w:pPr>
        <w:rPr>
          <w:del w:id="1285" w:author="Patrick Reitz" w:date="2014-08-10T17:59:00Z"/>
          <w:rFonts w:ascii="Arial" w:hAnsi="Arial" w:cs="Arial"/>
        </w:rPr>
      </w:pPr>
      <w:del w:id="1286" w:author="Patrick Reitz" w:date="2014-08-10T17:59:00Z">
        <w:r w:rsidDel="00B05CDF">
          <w:rPr>
            <w:rFonts w:ascii="Arial" w:hAnsi="Arial" w:cs="Arial"/>
          </w:rPr>
          <w:delText>set upon governmental entities, specifically local government. Additionally, any deficiencies with the internal controls or the reporti</w:delText>
        </w:r>
        <w:r w:rsidR="00E32AE5" w:rsidDel="00B05CDF">
          <w:rPr>
            <w:rFonts w:ascii="Arial" w:hAnsi="Arial" w:cs="Arial"/>
          </w:rPr>
          <w:delText>ng of any financial liability are</w:delText>
        </w:r>
        <w:r w:rsidDel="00B05CDF">
          <w:rPr>
            <w:rFonts w:ascii="Arial" w:hAnsi="Arial" w:cs="Arial"/>
          </w:rPr>
          <w:delText xml:space="preserve"> addressed through the requir</w:delText>
        </w:r>
        <w:r w:rsidR="00E32AE5" w:rsidDel="00B05CDF">
          <w:rPr>
            <w:rFonts w:ascii="Arial" w:hAnsi="Arial" w:cs="Arial"/>
          </w:rPr>
          <w:delText xml:space="preserve">ed annual audit of the District’s finances; and the IFPD Board of Commissioner’s response(s) to the recommendations brought forward in that audit. </w:delText>
        </w:r>
      </w:del>
    </w:p>
    <w:p w:rsidR="002D451F" w:rsidRPr="00AF31B4" w:rsidDel="00B05CDF" w:rsidRDefault="002D451F" w:rsidP="00896D48">
      <w:pPr>
        <w:rPr>
          <w:del w:id="1287" w:author="Patrick Reitz" w:date="2014-08-10T17:59:00Z"/>
          <w:rFonts w:ascii="Arial" w:hAnsi="Arial" w:cs="Arial"/>
        </w:rPr>
      </w:pPr>
    </w:p>
    <w:p w:rsidR="00AF31B4" w:rsidDel="00B05CDF" w:rsidRDefault="00AF31B4" w:rsidP="00896D48">
      <w:pPr>
        <w:rPr>
          <w:del w:id="1288" w:author="Patrick Reitz" w:date="2014-08-10T17:59:00Z"/>
          <w:rFonts w:ascii="Arial" w:hAnsi="Arial" w:cs="Arial"/>
        </w:rPr>
      </w:pPr>
    </w:p>
    <w:p w:rsidR="00F71A57" w:rsidDel="00B05CDF" w:rsidRDefault="00F71A57" w:rsidP="00896D48">
      <w:pPr>
        <w:rPr>
          <w:ins w:id="1289" w:author="Patrick Reitz" w:date="2014-06-24T10:38:00Z"/>
          <w:del w:id="1290" w:author="Patrick Reitz" w:date="2014-08-10T17:59:00Z"/>
          <w:rFonts w:ascii="Arial" w:hAnsi="Arial" w:cs="Arial"/>
        </w:rPr>
      </w:pPr>
    </w:p>
    <w:p w:rsidR="00F71A57" w:rsidRDefault="00F71A57" w:rsidP="00896D48">
      <w:pPr>
        <w:rPr>
          <w:ins w:id="1291" w:author="Patrick Reitz" w:date="2014-06-24T10:38:00Z"/>
          <w:rFonts w:ascii="Arial" w:hAnsi="Arial" w:cs="Arial"/>
        </w:rPr>
      </w:pPr>
      <w:ins w:id="1292" w:author="Patrick Reitz" w:date="2014-06-24T10:38:00Z">
        <w:r>
          <w:rPr>
            <w:rFonts w:ascii="Arial" w:hAnsi="Arial" w:cs="Arial"/>
          </w:rPr>
          <w:t>Respectfully,</w:t>
        </w:r>
      </w:ins>
    </w:p>
    <w:p w:rsidR="0088622A" w:rsidRDefault="00F71A57" w:rsidP="00031F77">
      <w:pPr>
        <w:rPr>
          <w:rFonts w:ascii="Arial" w:hAnsi="Arial" w:cs="Arial"/>
        </w:rPr>
      </w:pPr>
      <w:ins w:id="1293" w:author="Patrick Reitz" w:date="2014-06-24T10:38:00Z">
        <w:r>
          <w:rPr>
            <w:rFonts w:ascii="Arial" w:hAnsi="Arial" w:cs="Arial"/>
          </w:rPr>
          <w:t xml:space="preserve">The </w:t>
        </w:r>
      </w:ins>
      <w:del w:id="1294" w:author="Patrick Reitz" w:date="2014-06-24T10:38:00Z">
        <w:r w:rsidR="0088622A" w:rsidDel="00F71A57">
          <w:rPr>
            <w:rFonts w:ascii="Arial" w:hAnsi="Arial" w:cs="Arial"/>
          </w:rPr>
          <w:delText xml:space="preserve">Submitted on behalf of the </w:delText>
        </w:r>
      </w:del>
      <w:r w:rsidR="0088622A">
        <w:rPr>
          <w:rFonts w:ascii="Arial" w:hAnsi="Arial" w:cs="Arial"/>
        </w:rPr>
        <w:t>Idyllwild Fire Protection District Board of Commissioners</w:t>
      </w:r>
      <w:ins w:id="1295" w:author="Patrick Reitz" w:date="2014-06-24T10:38:00Z">
        <w:r>
          <w:rPr>
            <w:rFonts w:ascii="Arial" w:hAnsi="Arial" w:cs="Arial"/>
          </w:rPr>
          <w:t>:</w:t>
        </w:r>
      </w:ins>
      <w:del w:id="1296" w:author="Patrick Reitz" w:date="2014-06-24T10:38:00Z">
        <w:r w:rsidR="0088622A" w:rsidDel="00F71A57">
          <w:rPr>
            <w:rFonts w:ascii="Arial" w:hAnsi="Arial" w:cs="Arial"/>
          </w:rPr>
          <w:delText xml:space="preserve"> by: </w:delText>
        </w:r>
      </w:del>
    </w:p>
    <w:p w:rsidR="0088622A" w:rsidRDefault="0088622A" w:rsidP="00031F77">
      <w:pPr>
        <w:rPr>
          <w:rFonts w:ascii="Arial" w:hAnsi="Arial" w:cs="Arial"/>
        </w:rPr>
      </w:pPr>
    </w:p>
    <w:p w:rsidR="0088622A" w:rsidRDefault="0088622A" w:rsidP="00031F77">
      <w:pPr>
        <w:rPr>
          <w:rFonts w:ascii="Arial" w:hAnsi="Arial" w:cs="Arial"/>
        </w:rPr>
      </w:pPr>
    </w:p>
    <w:p w:rsidR="0088622A" w:rsidRPr="00BA103F" w:rsidRDefault="0088622A" w:rsidP="00031F77">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ins w:id="1297" w:author="Patrick Reitz" w:date="2014-06-24T10:35:00Z">
        <w:r w:rsidR="00BB03DF">
          <w:rPr>
            <w:rFonts w:ascii="Arial" w:hAnsi="Arial" w:cs="Arial"/>
          </w:rPr>
          <w:tab/>
        </w:r>
        <w:r w:rsidR="00BB03DF">
          <w:rPr>
            <w:rFonts w:ascii="Arial" w:hAnsi="Arial" w:cs="Arial"/>
          </w:rPr>
          <w:tab/>
        </w:r>
        <w:r w:rsidR="00BB03DF">
          <w:rPr>
            <w:rFonts w:ascii="Arial" w:hAnsi="Arial" w:cs="Arial"/>
          </w:rPr>
          <w:tab/>
        </w:r>
        <w:r w:rsidR="00BB03DF">
          <w:rPr>
            <w:rFonts w:ascii="Arial" w:hAnsi="Arial" w:cs="Arial"/>
            <w:u w:val="single"/>
          </w:rPr>
          <w:tab/>
        </w:r>
        <w:r w:rsidR="00BB03DF">
          <w:rPr>
            <w:rFonts w:ascii="Arial" w:hAnsi="Arial" w:cs="Arial"/>
            <w:u w:val="single"/>
          </w:rPr>
          <w:tab/>
        </w:r>
        <w:r w:rsidR="00BB03DF">
          <w:rPr>
            <w:rFonts w:ascii="Arial" w:hAnsi="Arial" w:cs="Arial"/>
            <w:u w:val="single"/>
          </w:rPr>
          <w:tab/>
        </w:r>
        <w:r w:rsidR="00BB03DF">
          <w:rPr>
            <w:rFonts w:ascii="Arial" w:hAnsi="Arial" w:cs="Arial"/>
            <w:u w:val="single"/>
          </w:rPr>
          <w:tab/>
        </w:r>
        <w:r w:rsidR="00BB03DF">
          <w:rPr>
            <w:rFonts w:ascii="Arial" w:hAnsi="Arial" w:cs="Arial"/>
            <w:u w:val="single"/>
          </w:rPr>
          <w:tab/>
        </w:r>
      </w:ins>
    </w:p>
    <w:p w:rsidR="0088622A" w:rsidRDefault="0088622A" w:rsidP="00031F77">
      <w:pPr>
        <w:rPr>
          <w:rFonts w:ascii="Arial" w:hAnsi="Arial" w:cs="Arial"/>
        </w:rPr>
      </w:pPr>
      <w:r>
        <w:rPr>
          <w:rFonts w:ascii="Arial" w:hAnsi="Arial" w:cs="Arial"/>
        </w:rPr>
        <w:t>Jerry Buchanan</w:t>
      </w:r>
      <w:ins w:id="1298" w:author="Patrick Reitz" w:date="2014-06-24T10:35:00Z">
        <w:r w:rsidR="00BB03DF">
          <w:rPr>
            <w:rFonts w:ascii="Arial" w:hAnsi="Arial" w:cs="Arial"/>
          </w:rPr>
          <w:tab/>
        </w:r>
        <w:r w:rsidR="00BB03DF">
          <w:rPr>
            <w:rFonts w:ascii="Arial" w:hAnsi="Arial" w:cs="Arial"/>
          </w:rPr>
          <w:tab/>
        </w:r>
        <w:r w:rsidR="00BB03DF">
          <w:rPr>
            <w:rFonts w:ascii="Arial" w:hAnsi="Arial" w:cs="Arial"/>
          </w:rPr>
          <w:tab/>
        </w:r>
        <w:r w:rsidR="00BB03DF">
          <w:rPr>
            <w:rFonts w:ascii="Arial" w:hAnsi="Arial" w:cs="Arial"/>
          </w:rPr>
          <w:tab/>
        </w:r>
        <w:r w:rsidR="00BB03DF">
          <w:rPr>
            <w:rFonts w:ascii="Arial" w:hAnsi="Arial" w:cs="Arial"/>
          </w:rPr>
          <w:tab/>
        </w:r>
        <w:r w:rsidR="00BB03DF">
          <w:rPr>
            <w:rFonts w:ascii="Arial" w:hAnsi="Arial" w:cs="Arial"/>
          </w:rPr>
          <w:tab/>
          <w:t>Larry Donahoo</w:t>
        </w:r>
      </w:ins>
    </w:p>
    <w:p w:rsidR="0088622A" w:rsidRDefault="0088622A" w:rsidP="00031F77">
      <w:pPr>
        <w:rPr>
          <w:rFonts w:ascii="Arial" w:hAnsi="Arial" w:cs="Arial"/>
        </w:rPr>
      </w:pPr>
      <w:del w:id="1299" w:author="Patrick Reitz" w:date="2014-06-24T10:38:00Z">
        <w:r w:rsidDel="00F71A57">
          <w:rPr>
            <w:rFonts w:ascii="Arial" w:hAnsi="Arial" w:cs="Arial"/>
          </w:rPr>
          <w:delText xml:space="preserve">Board </w:delText>
        </w:r>
      </w:del>
      <w:r>
        <w:rPr>
          <w:rFonts w:ascii="Arial" w:hAnsi="Arial" w:cs="Arial"/>
        </w:rPr>
        <w:t>President</w:t>
      </w:r>
      <w:ins w:id="1300" w:author="Patrick Reitz" w:date="2014-06-24T10:38:00Z">
        <w:r w:rsidR="00F71A57">
          <w:rPr>
            <w:rFonts w:ascii="Arial" w:hAnsi="Arial" w:cs="Arial"/>
          </w:rPr>
          <w:tab/>
        </w:r>
      </w:ins>
      <w:ins w:id="1301" w:author="Patrick Reitz" w:date="2014-06-24T10:35:00Z">
        <w:r w:rsidR="00BB03DF">
          <w:rPr>
            <w:rFonts w:ascii="Arial" w:hAnsi="Arial" w:cs="Arial"/>
          </w:rPr>
          <w:tab/>
        </w:r>
        <w:r w:rsidR="00BB03DF">
          <w:rPr>
            <w:rFonts w:ascii="Arial" w:hAnsi="Arial" w:cs="Arial"/>
          </w:rPr>
          <w:tab/>
        </w:r>
        <w:r w:rsidR="00BB03DF">
          <w:rPr>
            <w:rFonts w:ascii="Arial" w:hAnsi="Arial" w:cs="Arial"/>
          </w:rPr>
          <w:tab/>
        </w:r>
        <w:r w:rsidR="00BB03DF">
          <w:rPr>
            <w:rFonts w:ascii="Arial" w:hAnsi="Arial" w:cs="Arial"/>
          </w:rPr>
          <w:tab/>
        </w:r>
        <w:r w:rsidR="00BB03DF">
          <w:rPr>
            <w:rFonts w:ascii="Arial" w:hAnsi="Arial" w:cs="Arial"/>
          </w:rPr>
          <w:tab/>
        </w:r>
        <w:r w:rsidR="00BB03DF">
          <w:rPr>
            <w:rFonts w:ascii="Arial" w:hAnsi="Arial" w:cs="Arial"/>
          </w:rPr>
          <w:tab/>
          <w:t>Vice President</w:t>
        </w:r>
      </w:ins>
    </w:p>
    <w:p w:rsidR="0088622A" w:rsidRDefault="0088622A" w:rsidP="00031F77">
      <w:pPr>
        <w:rPr>
          <w:rFonts w:ascii="Arial" w:hAnsi="Arial" w:cs="Arial"/>
        </w:rPr>
      </w:pPr>
    </w:p>
    <w:p w:rsidR="0088622A" w:rsidRDefault="0088622A" w:rsidP="00031F77">
      <w:pPr>
        <w:rPr>
          <w:rFonts w:ascii="Arial" w:hAnsi="Arial" w:cs="Arial"/>
        </w:rPr>
      </w:pPr>
    </w:p>
    <w:p w:rsidR="0088622A" w:rsidRPr="00BB03DF" w:rsidRDefault="0088622A" w:rsidP="00031F77">
      <w:pPr>
        <w:rPr>
          <w:rFonts w:ascii="Arial" w:hAnsi="Arial" w:cs="Arial"/>
          <w:u w:val="single"/>
          <w:rPrChange w:id="1302" w:author="Patrick Reitz" w:date="2014-06-24T10:36:00Z">
            <w:rPr>
              <w:rFonts w:ascii="Arial" w:hAnsi="Arial" w:cs="Arial"/>
            </w:rPr>
          </w:rPrChang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ins w:id="1303" w:author="Patrick Reitz" w:date="2014-06-24T10:36:00Z">
        <w:r w:rsidR="00BB03DF">
          <w:rPr>
            <w:rFonts w:ascii="Arial" w:hAnsi="Arial" w:cs="Arial"/>
          </w:rPr>
          <w:tab/>
        </w:r>
        <w:r w:rsidR="00BB03DF">
          <w:rPr>
            <w:rFonts w:ascii="Arial" w:hAnsi="Arial" w:cs="Arial"/>
          </w:rPr>
          <w:tab/>
        </w:r>
        <w:r w:rsidR="00BB03DF">
          <w:rPr>
            <w:rFonts w:ascii="Arial" w:hAnsi="Arial" w:cs="Arial"/>
          </w:rPr>
          <w:tab/>
        </w:r>
        <w:r w:rsidR="00BB03DF">
          <w:rPr>
            <w:rFonts w:ascii="Arial" w:hAnsi="Arial" w:cs="Arial"/>
            <w:u w:val="single"/>
          </w:rPr>
          <w:tab/>
        </w:r>
        <w:r w:rsidR="00BB03DF">
          <w:rPr>
            <w:rFonts w:ascii="Arial" w:hAnsi="Arial" w:cs="Arial"/>
            <w:u w:val="single"/>
          </w:rPr>
          <w:tab/>
        </w:r>
        <w:r w:rsidR="00BB03DF">
          <w:rPr>
            <w:rFonts w:ascii="Arial" w:hAnsi="Arial" w:cs="Arial"/>
            <w:u w:val="single"/>
          </w:rPr>
          <w:tab/>
        </w:r>
        <w:r w:rsidR="00BB03DF">
          <w:rPr>
            <w:rFonts w:ascii="Arial" w:hAnsi="Arial" w:cs="Arial"/>
            <w:u w:val="single"/>
          </w:rPr>
          <w:tab/>
        </w:r>
        <w:r w:rsidR="00BB03DF">
          <w:rPr>
            <w:rFonts w:ascii="Arial" w:hAnsi="Arial" w:cs="Arial"/>
            <w:u w:val="single"/>
          </w:rPr>
          <w:tab/>
        </w:r>
      </w:ins>
    </w:p>
    <w:p w:rsidR="0088622A" w:rsidRDefault="00BB03DF" w:rsidP="00031F77">
      <w:pPr>
        <w:rPr>
          <w:rFonts w:ascii="Arial" w:hAnsi="Arial" w:cs="Arial"/>
        </w:rPr>
      </w:pPr>
      <w:ins w:id="1304" w:author="Patrick Reitz" w:date="2014-06-24T10:36:00Z">
        <w:r>
          <w:rPr>
            <w:rFonts w:ascii="Arial" w:hAnsi="Arial" w:cs="Arial"/>
          </w:rPr>
          <w:t>Nancy Layton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Rhonda Andrewson</w:t>
        </w:r>
      </w:ins>
      <w:del w:id="1305" w:author="Patrick Reitz" w:date="2014-06-24T10:36:00Z">
        <w:r w:rsidR="0088622A" w:rsidDel="00BB03DF">
          <w:rPr>
            <w:rFonts w:ascii="Arial" w:hAnsi="Arial" w:cs="Arial"/>
          </w:rPr>
          <w:delText>Patrick Reitz</w:delText>
        </w:r>
      </w:del>
    </w:p>
    <w:p w:rsidR="00BB03DF" w:rsidRDefault="00BB03DF" w:rsidP="00031F77">
      <w:pPr>
        <w:rPr>
          <w:ins w:id="1306" w:author="Patrick Reitz" w:date="2014-06-24T10:36:00Z"/>
          <w:rFonts w:ascii="Arial" w:hAnsi="Arial" w:cs="Arial"/>
        </w:rPr>
      </w:pPr>
      <w:ins w:id="1307" w:author="Patrick Reitz" w:date="2014-06-24T10:36:00Z">
        <w:r>
          <w:rPr>
            <w:rFonts w:ascii="Arial" w:hAnsi="Arial" w:cs="Arial"/>
          </w:rPr>
          <w:t>Treasurer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w:t>
        </w:r>
      </w:ins>
    </w:p>
    <w:p w:rsidR="00BB03DF" w:rsidRDefault="00BB03DF" w:rsidP="00031F77">
      <w:pPr>
        <w:rPr>
          <w:ins w:id="1308" w:author="Patrick Reitz" w:date="2014-06-24T10:36:00Z"/>
          <w:rFonts w:ascii="Arial" w:hAnsi="Arial" w:cs="Arial"/>
        </w:rPr>
      </w:pPr>
    </w:p>
    <w:p w:rsidR="00BB03DF" w:rsidRDefault="00BB03DF" w:rsidP="00031F77">
      <w:pPr>
        <w:rPr>
          <w:ins w:id="1309" w:author="Patrick Reitz" w:date="2014-06-24T10:36:00Z"/>
          <w:rFonts w:ascii="Arial" w:hAnsi="Arial" w:cs="Arial"/>
        </w:rPr>
      </w:pPr>
    </w:p>
    <w:p w:rsidR="00BB03DF" w:rsidRDefault="00BB03DF">
      <w:pPr>
        <w:jc w:val="center"/>
        <w:rPr>
          <w:ins w:id="1310" w:author="Patrick Reitz" w:date="2014-06-24T10:37:00Z"/>
          <w:rFonts w:ascii="Arial" w:hAnsi="Arial" w:cs="Arial"/>
          <w:u w:val="single"/>
        </w:rPr>
        <w:pPrChange w:id="1311" w:author="Patrick Reitz" w:date="2014-06-24T10:37:00Z">
          <w:pPr/>
        </w:pPrChange>
      </w:pPr>
      <w:ins w:id="1312" w:author="Patrick Reitz" w:date="2014-06-24T10:37:00Z">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ins>
    </w:p>
    <w:p w:rsidR="00BB03DF" w:rsidRDefault="00BB03DF" w:rsidP="00BA103F">
      <w:pPr>
        <w:rPr>
          <w:ins w:id="1313" w:author="Patrick Reitz" w:date="2014-06-24T10:37:00Z"/>
          <w:rFonts w:ascii="Arial" w:hAnsi="Arial" w:cs="Arial"/>
        </w:rPr>
      </w:pPr>
      <w:ins w:id="1314" w:author="Patrick Reitz" w:date="2014-06-24T10:37:00Z">
        <w:r>
          <w:rPr>
            <w:rFonts w:ascii="Arial" w:hAnsi="Arial" w:cs="Arial"/>
          </w:rPr>
          <w:tab/>
        </w:r>
        <w:r>
          <w:rPr>
            <w:rFonts w:ascii="Arial" w:hAnsi="Arial" w:cs="Arial"/>
          </w:rPr>
          <w:tab/>
        </w:r>
        <w:r>
          <w:rPr>
            <w:rFonts w:ascii="Arial" w:hAnsi="Arial" w:cs="Arial"/>
          </w:rPr>
          <w:tab/>
        </w:r>
        <w:r>
          <w:rPr>
            <w:rFonts w:ascii="Arial" w:hAnsi="Arial" w:cs="Arial"/>
          </w:rPr>
          <w:tab/>
          <w:t>Jeannine Charles-Stigall</w:t>
        </w:r>
      </w:ins>
    </w:p>
    <w:p w:rsidR="0088622A" w:rsidRDefault="00BB03DF" w:rsidP="00921C58">
      <w:pPr>
        <w:rPr>
          <w:ins w:id="1315" w:author="Patrick Reitz" w:date="2014-02-14T16:05:00Z"/>
          <w:rFonts w:ascii="Arial" w:hAnsi="Arial" w:cs="Arial"/>
        </w:rPr>
      </w:pPr>
      <w:ins w:id="1316" w:author="Patrick Reitz" w:date="2014-06-24T10:37:00Z">
        <w:r>
          <w:rPr>
            <w:rFonts w:ascii="Arial" w:hAnsi="Arial" w:cs="Arial"/>
          </w:rPr>
          <w:tab/>
        </w:r>
        <w:r>
          <w:rPr>
            <w:rFonts w:ascii="Arial" w:hAnsi="Arial" w:cs="Arial"/>
          </w:rPr>
          <w:tab/>
        </w:r>
        <w:r>
          <w:rPr>
            <w:rFonts w:ascii="Arial" w:hAnsi="Arial" w:cs="Arial"/>
          </w:rPr>
          <w:tab/>
        </w:r>
        <w:r>
          <w:rPr>
            <w:rFonts w:ascii="Arial" w:hAnsi="Arial" w:cs="Arial"/>
          </w:rPr>
          <w:tab/>
          <w:t>Commissioner</w:t>
        </w:r>
      </w:ins>
      <w:del w:id="1317" w:author="Patrick Reitz" w:date="2014-06-24T10:36:00Z">
        <w:r w:rsidR="0088622A" w:rsidDel="00BB03DF">
          <w:rPr>
            <w:rFonts w:ascii="Arial" w:hAnsi="Arial" w:cs="Arial"/>
          </w:rPr>
          <w:delText>Fire Chief</w:delText>
        </w:r>
      </w:del>
    </w:p>
    <w:p w:rsidR="00816803" w:rsidRDefault="00816803" w:rsidP="00031F77">
      <w:pPr>
        <w:rPr>
          <w:ins w:id="1318" w:author="Patrick Reitz" w:date="2014-06-24T10:38:00Z"/>
          <w:rFonts w:ascii="Arial" w:hAnsi="Arial" w:cs="Arial"/>
        </w:rPr>
      </w:pPr>
    </w:p>
    <w:p w:rsidR="00F71A57" w:rsidRDefault="00F71A57" w:rsidP="00031F77">
      <w:pPr>
        <w:rPr>
          <w:ins w:id="1319" w:author="Patrick Reitz" w:date="2014-02-14T16:05:00Z"/>
          <w:rFonts w:ascii="Arial" w:hAnsi="Arial" w:cs="Arial"/>
        </w:rPr>
      </w:pPr>
    </w:p>
    <w:p w:rsidR="00816803" w:rsidRDefault="00816803" w:rsidP="00031F77">
      <w:pPr>
        <w:rPr>
          <w:ins w:id="1320" w:author="Patrick Reitz" w:date="2014-02-14T16:05:00Z"/>
          <w:rFonts w:ascii="Arial" w:hAnsi="Arial" w:cs="Arial"/>
        </w:rPr>
      </w:pPr>
    </w:p>
    <w:p w:rsidR="00816803" w:rsidRPr="00816803" w:rsidRDefault="00816803" w:rsidP="00031F77">
      <w:pPr>
        <w:rPr>
          <w:ins w:id="1321" w:author="Patrick Reitz" w:date="2014-02-14T16:05:00Z"/>
          <w:rFonts w:ascii="Arial" w:hAnsi="Arial" w:cs="Arial"/>
          <w:sz w:val="20"/>
          <w:szCs w:val="20"/>
          <w:rPrChange w:id="1322" w:author="Patrick Reitz" w:date="2014-02-14T16:06:00Z">
            <w:rPr>
              <w:ins w:id="1323" w:author="Patrick Reitz" w:date="2014-02-14T16:05:00Z"/>
              <w:rFonts w:ascii="Arial" w:hAnsi="Arial" w:cs="Arial"/>
            </w:rPr>
          </w:rPrChange>
        </w:rPr>
      </w:pPr>
      <w:ins w:id="1324" w:author="Patrick Reitz" w:date="2014-02-14T16:05:00Z">
        <w:r w:rsidRPr="00816803">
          <w:rPr>
            <w:rFonts w:ascii="Arial" w:hAnsi="Arial" w:cs="Arial"/>
            <w:sz w:val="20"/>
            <w:szCs w:val="20"/>
            <w:rPrChange w:id="1325" w:author="Patrick Reitz" w:date="2014-02-14T16:06:00Z">
              <w:rPr>
                <w:rFonts w:ascii="Arial" w:hAnsi="Arial" w:cs="Arial"/>
              </w:rPr>
            </w:rPrChange>
          </w:rPr>
          <w:t>CC:</w:t>
        </w:r>
        <w:r w:rsidRPr="00816803">
          <w:rPr>
            <w:rFonts w:ascii="Arial" w:hAnsi="Arial" w:cs="Arial"/>
            <w:sz w:val="20"/>
            <w:szCs w:val="20"/>
            <w:rPrChange w:id="1326" w:author="Patrick Reitz" w:date="2014-02-14T16:06:00Z">
              <w:rPr>
                <w:rFonts w:ascii="Arial" w:hAnsi="Arial" w:cs="Arial"/>
              </w:rPr>
            </w:rPrChange>
          </w:rPr>
          <w:tab/>
          <w:t>Riverside County Grand Jury</w:t>
        </w:r>
      </w:ins>
    </w:p>
    <w:p w:rsidR="00816803" w:rsidRPr="00816803" w:rsidRDefault="00816803" w:rsidP="00031F77">
      <w:pPr>
        <w:rPr>
          <w:rFonts w:ascii="Arial" w:hAnsi="Arial" w:cs="Arial"/>
          <w:sz w:val="20"/>
          <w:szCs w:val="20"/>
          <w:rPrChange w:id="1327" w:author="Patrick Reitz" w:date="2014-02-14T16:06:00Z">
            <w:rPr>
              <w:rFonts w:ascii="Arial" w:hAnsi="Arial" w:cs="Arial"/>
            </w:rPr>
          </w:rPrChange>
        </w:rPr>
      </w:pPr>
      <w:ins w:id="1328" w:author="Patrick Reitz" w:date="2014-02-14T16:06:00Z">
        <w:r w:rsidRPr="00816803">
          <w:rPr>
            <w:rFonts w:ascii="Arial" w:hAnsi="Arial" w:cs="Arial"/>
            <w:sz w:val="20"/>
            <w:szCs w:val="20"/>
            <w:rPrChange w:id="1329" w:author="Patrick Reitz" w:date="2014-02-14T16:06:00Z">
              <w:rPr>
                <w:rFonts w:ascii="Arial" w:hAnsi="Arial" w:cs="Arial"/>
              </w:rPr>
            </w:rPrChange>
          </w:rPr>
          <w:tab/>
          <w:t>Riverside County Clerk-Recorder</w:t>
        </w:r>
      </w:ins>
    </w:p>
    <w:sectPr w:rsidR="00816803" w:rsidRPr="00816803" w:rsidSect="003F1C2C">
      <w:headerReference w:type="even" r:id="rId8"/>
      <w:headerReference w:type="default" r:id="rId9"/>
      <w:footerReference w:type="even" r:id="rId10"/>
      <w:footerReference w:type="default" r:id="rId11"/>
      <w:headerReference w:type="first" r:id="rId12"/>
      <w:footerReference w:type="first" r:id="rId13"/>
      <w:pgSz w:w="12240" w:h="15840"/>
      <w:pgMar w:top="72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D4" w:rsidRDefault="009268D4" w:rsidP="00686A67">
      <w:r>
        <w:separator/>
      </w:r>
    </w:p>
  </w:endnote>
  <w:endnote w:type="continuationSeparator" w:id="0">
    <w:p w:rsidR="009268D4" w:rsidRDefault="009268D4" w:rsidP="006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DC" w:rsidRDefault="007D7241">
    <w:pPr>
      <w:pStyle w:val="DocID"/>
      <w:pPrChange w:id="1331" w:author="Elaine Pullaro" w:date="2014-08-25T10:41:00Z">
        <w:pPr>
          <w:pStyle w:val="Footer"/>
        </w:pPr>
      </w:pPrChange>
    </w:pPr>
    <w:r>
      <w:t>I159-000 -- 1417676.1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57" w:rsidRPr="00686A67" w:rsidRDefault="00F71A57">
    <w:pPr>
      <w:pStyle w:val="Footer"/>
      <w:jc w:val="right"/>
      <w:rPr>
        <w:rFonts w:ascii="Arial" w:hAnsi="Arial" w:cs="Arial"/>
      </w:rPr>
    </w:pPr>
    <w:r w:rsidRPr="00686A67">
      <w:rPr>
        <w:rFonts w:ascii="Arial" w:hAnsi="Arial" w:cs="Arial"/>
      </w:rPr>
      <w:t xml:space="preserve">Page </w:t>
    </w:r>
    <w:r w:rsidRPr="00686A67">
      <w:rPr>
        <w:rFonts w:ascii="Arial" w:hAnsi="Arial" w:cs="Arial"/>
        <w:b/>
        <w:bCs/>
      </w:rPr>
      <w:fldChar w:fldCharType="begin"/>
    </w:r>
    <w:r w:rsidRPr="00686A67">
      <w:rPr>
        <w:rFonts w:ascii="Arial" w:hAnsi="Arial" w:cs="Arial"/>
        <w:b/>
        <w:bCs/>
      </w:rPr>
      <w:instrText xml:space="preserve"> PAGE </w:instrText>
    </w:r>
    <w:r w:rsidRPr="00686A67">
      <w:rPr>
        <w:rFonts w:ascii="Arial" w:hAnsi="Arial" w:cs="Arial"/>
        <w:b/>
        <w:bCs/>
      </w:rPr>
      <w:fldChar w:fldCharType="separate"/>
    </w:r>
    <w:r w:rsidR="00F41719">
      <w:rPr>
        <w:rFonts w:ascii="Arial" w:hAnsi="Arial" w:cs="Arial"/>
        <w:b/>
        <w:bCs/>
        <w:noProof/>
      </w:rPr>
      <w:t>12</w:t>
    </w:r>
    <w:r w:rsidRPr="00686A67">
      <w:rPr>
        <w:rFonts w:ascii="Arial" w:hAnsi="Arial" w:cs="Arial"/>
        <w:b/>
        <w:bCs/>
      </w:rPr>
      <w:fldChar w:fldCharType="end"/>
    </w:r>
    <w:r w:rsidRPr="00686A67">
      <w:rPr>
        <w:rFonts w:ascii="Arial" w:hAnsi="Arial" w:cs="Arial"/>
      </w:rPr>
      <w:t xml:space="preserve"> of </w:t>
    </w:r>
    <w:r w:rsidRPr="00686A67">
      <w:rPr>
        <w:rFonts w:ascii="Arial" w:hAnsi="Arial" w:cs="Arial"/>
        <w:b/>
        <w:bCs/>
      </w:rPr>
      <w:fldChar w:fldCharType="begin"/>
    </w:r>
    <w:r w:rsidRPr="00686A67">
      <w:rPr>
        <w:rFonts w:ascii="Arial" w:hAnsi="Arial" w:cs="Arial"/>
        <w:b/>
        <w:bCs/>
      </w:rPr>
      <w:instrText xml:space="preserve"> NUMPAGES  </w:instrText>
    </w:r>
    <w:r w:rsidRPr="00686A67">
      <w:rPr>
        <w:rFonts w:ascii="Arial" w:hAnsi="Arial" w:cs="Arial"/>
        <w:b/>
        <w:bCs/>
      </w:rPr>
      <w:fldChar w:fldCharType="separate"/>
    </w:r>
    <w:r w:rsidR="00F41719">
      <w:rPr>
        <w:rFonts w:ascii="Arial" w:hAnsi="Arial" w:cs="Arial"/>
        <w:b/>
        <w:bCs/>
        <w:noProof/>
      </w:rPr>
      <w:t>13</w:t>
    </w:r>
    <w:r w:rsidRPr="00686A67">
      <w:rPr>
        <w:rFonts w:ascii="Arial" w:hAnsi="Arial" w:cs="Arial"/>
        <w:b/>
        <w:bCs/>
      </w:rPr>
      <w:fldChar w:fldCharType="end"/>
    </w:r>
  </w:p>
  <w:p w:rsidR="00F71A57" w:rsidRDefault="007D7241">
    <w:pPr>
      <w:pStyle w:val="DocID"/>
      <w:pPrChange w:id="1332" w:author="Elaine Pullaro" w:date="2014-08-25T10:41:00Z">
        <w:pPr>
          <w:pStyle w:val="Footer"/>
        </w:pPr>
      </w:pPrChange>
    </w:pPr>
    <w:r>
      <w:rPr>
        <w:noProof/>
      </w:rPr>
      <w:t>I159-000 -- 1417676.1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DC" w:rsidRDefault="007D7241">
    <w:pPr>
      <w:pStyle w:val="DocID"/>
      <w:pPrChange w:id="1333" w:author="Elaine Pullaro" w:date="2014-08-25T10:41:00Z">
        <w:pPr>
          <w:pStyle w:val="Footer"/>
        </w:pPr>
      </w:pPrChange>
    </w:pPr>
    <w:r>
      <w:t>I159-000 -- 1417676.1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D4" w:rsidRDefault="009268D4" w:rsidP="00686A67">
      <w:r>
        <w:separator/>
      </w:r>
    </w:p>
  </w:footnote>
  <w:footnote w:type="continuationSeparator" w:id="0">
    <w:p w:rsidR="009268D4" w:rsidRDefault="009268D4" w:rsidP="0068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DC" w:rsidRDefault="00AE2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DC" w:rsidRDefault="009268D4">
    <w:pPr>
      <w:pStyle w:val="Header"/>
    </w:pPr>
    <w:ins w:id="1330" w:author="Patrick Reitz" w:date="2014-08-10T18:5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21099" o:spid="_x0000_s2059" type="#_x0000_t136" style="position:absolute;margin-left:0;margin-top:0;width:416.35pt;height:249.8pt;rotation:315;z-index:-251658752;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DC" w:rsidRDefault="00AE2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802"/>
    <w:multiLevelType w:val="hybridMultilevel"/>
    <w:tmpl w:val="E6A2979E"/>
    <w:lvl w:ilvl="0" w:tplc="F6E8C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7F5C59"/>
    <w:multiLevelType w:val="hybridMultilevel"/>
    <w:tmpl w:val="7B4EBB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64E1C3E"/>
    <w:multiLevelType w:val="hybridMultilevel"/>
    <w:tmpl w:val="46361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0299F"/>
    <w:multiLevelType w:val="hybridMultilevel"/>
    <w:tmpl w:val="FADEB0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3F35E36"/>
    <w:multiLevelType w:val="hybridMultilevel"/>
    <w:tmpl w:val="6B003530"/>
    <w:lvl w:ilvl="0" w:tplc="E676C41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7AB043B"/>
    <w:multiLevelType w:val="hybridMultilevel"/>
    <w:tmpl w:val="CFB86C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61EB33B7"/>
    <w:multiLevelType w:val="hybridMultilevel"/>
    <w:tmpl w:val="6EC615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7A57FA3"/>
    <w:multiLevelType w:val="hybridMultilevel"/>
    <w:tmpl w:val="EB98C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F1B296F"/>
    <w:multiLevelType w:val="hybridMultilevel"/>
    <w:tmpl w:val="7F16F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863DF3"/>
    <w:multiLevelType w:val="hybridMultilevel"/>
    <w:tmpl w:val="B538A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6A6763"/>
    <w:multiLevelType w:val="hybridMultilevel"/>
    <w:tmpl w:val="1B6A1924"/>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1">
    <w:nsid w:val="7DFA3CA7"/>
    <w:multiLevelType w:val="hybridMultilevel"/>
    <w:tmpl w:val="B4DE1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1"/>
  </w:num>
  <w:num w:numId="5">
    <w:abstractNumId w:val="0"/>
  </w:num>
  <w:num w:numId="6">
    <w:abstractNumId w:val="5"/>
  </w:num>
  <w:num w:numId="7">
    <w:abstractNumId w:val="8"/>
  </w:num>
  <w:num w:numId="8">
    <w:abstractNumId w:val="10"/>
  </w:num>
  <w:num w:numId="9">
    <w:abstractNumId w:val="3"/>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8A"/>
    <w:rsid w:val="00000FD9"/>
    <w:rsid w:val="00016FE8"/>
    <w:rsid w:val="00022802"/>
    <w:rsid w:val="00031F77"/>
    <w:rsid w:val="000375C0"/>
    <w:rsid w:val="00057976"/>
    <w:rsid w:val="000711A6"/>
    <w:rsid w:val="0008312B"/>
    <w:rsid w:val="000A0C0D"/>
    <w:rsid w:val="000A3F9A"/>
    <w:rsid w:val="000C3561"/>
    <w:rsid w:val="000D1E5B"/>
    <w:rsid w:val="000E15B3"/>
    <w:rsid w:val="0012668B"/>
    <w:rsid w:val="001341D6"/>
    <w:rsid w:val="0014109B"/>
    <w:rsid w:val="0018708D"/>
    <w:rsid w:val="00192F2D"/>
    <w:rsid w:val="001B411A"/>
    <w:rsid w:val="001C2FE2"/>
    <w:rsid w:val="00201337"/>
    <w:rsid w:val="00207AE1"/>
    <w:rsid w:val="00231C38"/>
    <w:rsid w:val="00253BA5"/>
    <w:rsid w:val="00270089"/>
    <w:rsid w:val="00293215"/>
    <w:rsid w:val="0029471B"/>
    <w:rsid w:val="002B56EB"/>
    <w:rsid w:val="002C1758"/>
    <w:rsid w:val="002C6417"/>
    <w:rsid w:val="002D451F"/>
    <w:rsid w:val="002E3CFA"/>
    <w:rsid w:val="003B3CD5"/>
    <w:rsid w:val="003D0341"/>
    <w:rsid w:val="003D4732"/>
    <w:rsid w:val="003E5CB4"/>
    <w:rsid w:val="003F1C2C"/>
    <w:rsid w:val="004103BC"/>
    <w:rsid w:val="00442945"/>
    <w:rsid w:val="004774A9"/>
    <w:rsid w:val="0048350F"/>
    <w:rsid w:val="004837D4"/>
    <w:rsid w:val="004B3EBA"/>
    <w:rsid w:val="004B499E"/>
    <w:rsid w:val="004B5203"/>
    <w:rsid w:val="004C63EC"/>
    <w:rsid w:val="004C7D65"/>
    <w:rsid w:val="0052641F"/>
    <w:rsid w:val="0054432B"/>
    <w:rsid w:val="005D73B9"/>
    <w:rsid w:val="006009BD"/>
    <w:rsid w:val="0060696E"/>
    <w:rsid w:val="0061337E"/>
    <w:rsid w:val="0064029F"/>
    <w:rsid w:val="006508A8"/>
    <w:rsid w:val="00654608"/>
    <w:rsid w:val="00671F79"/>
    <w:rsid w:val="006721A6"/>
    <w:rsid w:val="00675C2E"/>
    <w:rsid w:val="00680222"/>
    <w:rsid w:val="00686A67"/>
    <w:rsid w:val="006943D2"/>
    <w:rsid w:val="0069523D"/>
    <w:rsid w:val="00697D27"/>
    <w:rsid w:val="006E43F2"/>
    <w:rsid w:val="006E5488"/>
    <w:rsid w:val="006F3E6F"/>
    <w:rsid w:val="007170CF"/>
    <w:rsid w:val="00775832"/>
    <w:rsid w:val="007D7241"/>
    <w:rsid w:val="008150EE"/>
    <w:rsid w:val="00816803"/>
    <w:rsid w:val="008332BE"/>
    <w:rsid w:val="00884BE5"/>
    <w:rsid w:val="0088622A"/>
    <w:rsid w:val="00896D48"/>
    <w:rsid w:val="008B7B4B"/>
    <w:rsid w:val="008C39FB"/>
    <w:rsid w:val="00921C58"/>
    <w:rsid w:val="009268D4"/>
    <w:rsid w:val="00990A9A"/>
    <w:rsid w:val="00995F3C"/>
    <w:rsid w:val="009B3466"/>
    <w:rsid w:val="009C1509"/>
    <w:rsid w:val="009D4559"/>
    <w:rsid w:val="009E0D47"/>
    <w:rsid w:val="009F3BA4"/>
    <w:rsid w:val="00A129BD"/>
    <w:rsid w:val="00A363FB"/>
    <w:rsid w:val="00A36C9B"/>
    <w:rsid w:val="00A375D5"/>
    <w:rsid w:val="00A47FB1"/>
    <w:rsid w:val="00AC08AC"/>
    <w:rsid w:val="00AE204D"/>
    <w:rsid w:val="00AE24DC"/>
    <w:rsid w:val="00AE79A7"/>
    <w:rsid w:val="00AF1745"/>
    <w:rsid w:val="00AF229A"/>
    <w:rsid w:val="00AF31B4"/>
    <w:rsid w:val="00B01872"/>
    <w:rsid w:val="00B05CDF"/>
    <w:rsid w:val="00B26696"/>
    <w:rsid w:val="00B46483"/>
    <w:rsid w:val="00B70A72"/>
    <w:rsid w:val="00B8083D"/>
    <w:rsid w:val="00B929CA"/>
    <w:rsid w:val="00BA103F"/>
    <w:rsid w:val="00BA1ED1"/>
    <w:rsid w:val="00BA73F9"/>
    <w:rsid w:val="00BB03DF"/>
    <w:rsid w:val="00BB3392"/>
    <w:rsid w:val="00BC0B98"/>
    <w:rsid w:val="00BC62DF"/>
    <w:rsid w:val="00BE175F"/>
    <w:rsid w:val="00BE186D"/>
    <w:rsid w:val="00C02703"/>
    <w:rsid w:val="00C45F1F"/>
    <w:rsid w:val="00C5767E"/>
    <w:rsid w:val="00C77C63"/>
    <w:rsid w:val="00C94AF2"/>
    <w:rsid w:val="00CB5C94"/>
    <w:rsid w:val="00CD7482"/>
    <w:rsid w:val="00CE03DD"/>
    <w:rsid w:val="00CE10DF"/>
    <w:rsid w:val="00CE1501"/>
    <w:rsid w:val="00CF74A4"/>
    <w:rsid w:val="00D26E31"/>
    <w:rsid w:val="00D4154B"/>
    <w:rsid w:val="00D52730"/>
    <w:rsid w:val="00D84CD3"/>
    <w:rsid w:val="00D87ECD"/>
    <w:rsid w:val="00D931D5"/>
    <w:rsid w:val="00DC4B90"/>
    <w:rsid w:val="00DE366E"/>
    <w:rsid w:val="00DF136B"/>
    <w:rsid w:val="00E20A94"/>
    <w:rsid w:val="00E261B4"/>
    <w:rsid w:val="00E32AE5"/>
    <w:rsid w:val="00E42650"/>
    <w:rsid w:val="00E46541"/>
    <w:rsid w:val="00E82C36"/>
    <w:rsid w:val="00E87899"/>
    <w:rsid w:val="00E903A6"/>
    <w:rsid w:val="00E931F5"/>
    <w:rsid w:val="00EC0612"/>
    <w:rsid w:val="00EE4431"/>
    <w:rsid w:val="00EE509B"/>
    <w:rsid w:val="00EF0A8A"/>
    <w:rsid w:val="00F03C25"/>
    <w:rsid w:val="00F10098"/>
    <w:rsid w:val="00F132B4"/>
    <w:rsid w:val="00F20D33"/>
    <w:rsid w:val="00F22527"/>
    <w:rsid w:val="00F41719"/>
    <w:rsid w:val="00F41844"/>
    <w:rsid w:val="00F5325C"/>
    <w:rsid w:val="00F71A57"/>
    <w:rsid w:val="00F7777D"/>
    <w:rsid w:val="00F97D82"/>
    <w:rsid w:val="00FA3859"/>
    <w:rsid w:val="00FC3B89"/>
    <w:rsid w:val="00FC3FFA"/>
    <w:rsid w:val="00FD12B4"/>
    <w:rsid w:val="00FE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60"/>
    <o:shapelayout v:ext="edit">
      <o:idmap v:ext="edit" data="1"/>
    </o:shapelayout>
  </w:shapeDefaults>
  <w:decimalSymbol w:val="."/>
  <w:listSeparator w:val=","/>
  <w15:docId w15:val="{7D57E760-9CF2-4576-B4DC-AFEB0726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A8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1F77"/>
    <w:pPr>
      <w:spacing w:before="100" w:beforeAutospacing="1" w:after="100" w:afterAutospacing="1"/>
    </w:pPr>
  </w:style>
  <w:style w:type="paragraph" w:styleId="ListParagraph">
    <w:name w:val="List Paragraph"/>
    <w:basedOn w:val="Normal"/>
    <w:uiPriority w:val="34"/>
    <w:qFormat/>
    <w:rsid w:val="004B5203"/>
    <w:pPr>
      <w:ind w:left="720"/>
    </w:pPr>
  </w:style>
  <w:style w:type="paragraph" w:styleId="Header">
    <w:name w:val="header"/>
    <w:basedOn w:val="Normal"/>
    <w:link w:val="HeaderChar"/>
    <w:uiPriority w:val="99"/>
    <w:rsid w:val="00686A67"/>
    <w:pPr>
      <w:tabs>
        <w:tab w:val="center" w:pos="4680"/>
        <w:tab w:val="right" w:pos="9360"/>
      </w:tabs>
    </w:pPr>
  </w:style>
  <w:style w:type="character" w:customStyle="1" w:styleId="HeaderChar">
    <w:name w:val="Header Char"/>
    <w:link w:val="Header"/>
    <w:uiPriority w:val="99"/>
    <w:rsid w:val="00686A67"/>
    <w:rPr>
      <w:sz w:val="24"/>
      <w:szCs w:val="24"/>
    </w:rPr>
  </w:style>
  <w:style w:type="paragraph" w:styleId="Footer">
    <w:name w:val="footer"/>
    <w:basedOn w:val="Normal"/>
    <w:link w:val="FooterChar"/>
    <w:uiPriority w:val="99"/>
    <w:rsid w:val="00686A67"/>
    <w:pPr>
      <w:tabs>
        <w:tab w:val="center" w:pos="4680"/>
        <w:tab w:val="right" w:pos="9360"/>
      </w:tabs>
    </w:pPr>
  </w:style>
  <w:style w:type="character" w:customStyle="1" w:styleId="FooterChar">
    <w:name w:val="Footer Char"/>
    <w:link w:val="Footer"/>
    <w:uiPriority w:val="99"/>
    <w:rsid w:val="00686A67"/>
    <w:rPr>
      <w:sz w:val="24"/>
      <w:szCs w:val="24"/>
    </w:rPr>
  </w:style>
  <w:style w:type="paragraph" w:styleId="BalloonText">
    <w:name w:val="Balloon Text"/>
    <w:basedOn w:val="Normal"/>
    <w:link w:val="BalloonTextChar"/>
    <w:rsid w:val="00201337"/>
    <w:rPr>
      <w:rFonts w:ascii="Segoe UI" w:hAnsi="Segoe UI" w:cs="Segoe UI"/>
      <w:sz w:val="18"/>
      <w:szCs w:val="18"/>
    </w:rPr>
  </w:style>
  <w:style w:type="character" w:customStyle="1" w:styleId="BalloonTextChar">
    <w:name w:val="Balloon Text Char"/>
    <w:link w:val="BalloonText"/>
    <w:rsid w:val="00201337"/>
    <w:rPr>
      <w:rFonts w:ascii="Segoe UI" w:hAnsi="Segoe UI" w:cs="Segoe UI"/>
      <w:sz w:val="18"/>
      <w:szCs w:val="18"/>
    </w:rPr>
  </w:style>
  <w:style w:type="paragraph" w:customStyle="1" w:styleId="DocID">
    <w:name w:val="Doc ID"/>
    <w:basedOn w:val="Normal"/>
    <w:link w:val="DocIDChar"/>
    <w:rsid w:val="007D7241"/>
    <w:pPr>
      <w:tabs>
        <w:tab w:val="right" w:pos="9360"/>
      </w:tabs>
      <w:spacing w:line="200" w:lineRule="exact"/>
      <w:jc w:val="right"/>
    </w:pPr>
    <w:rPr>
      <w:sz w:val="12"/>
    </w:rPr>
  </w:style>
  <w:style w:type="character" w:customStyle="1" w:styleId="DocIDChar">
    <w:name w:val="Doc ID Char"/>
    <w:basedOn w:val="DefaultParagraphFont"/>
    <w:link w:val="DocID"/>
    <w:rsid w:val="007D7241"/>
    <w:rPr>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93673">
      <w:bodyDiv w:val="1"/>
      <w:marLeft w:val="0"/>
      <w:marRight w:val="0"/>
      <w:marTop w:val="0"/>
      <w:marBottom w:val="0"/>
      <w:divBdr>
        <w:top w:val="none" w:sz="0" w:space="0" w:color="auto"/>
        <w:left w:val="none" w:sz="0" w:space="0" w:color="auto"/>
        <w:bottom w:val="none" w:sz="0" w:space="0" w:color="auto"/>
        <w:right w:val="none" w:sz="0" w:space="0" w:color="auto"/>
      </w:divBdr>
      <w:divsChild>
        <w:div w:id="205075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13</Pages>
  <Words>5233</Words>
  <Characters>29830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Idyllwild FireProtection District</Company>
  <LinksUpToDate>false</LinksUpToDate>
  <CharactersWithSpaces>34994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Reitz</dc:creator>
  <cp:keywords/>
  <cp:lastModifiedBy>Patrick Reitz</cp:lastModifiedBy>
  <cp:revision>6</cp:revision>
  <cp:lastPrinted>2014-08-27T03:04:00Z</cp:lastPrinted>
  <dcterms:created xsi:type="dcterms:W3CDTF">2014-08-26T21:31:00Z</dcterms:created>
  <dcterms:modified xsi:type="dcterms:W3CDTF">2014-08-27T04:37:00Z</dcterms:modified>
</cp:coreProperties>
</file>